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0E5DAB">
        <w:rPr>
          <w:b/>
          <w:color w:val="000000" w:themeColor="text1"/>
          <w:sz w:val="24"/>
          <w:szCs w:val="24"/>
        </w:rPr>
        <w:t>062</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D84632">
        <w:rPr>
          <w:b/>
          <w:color w:val="000000" w:themeColor="text1"/>
          <w:sz w:val="24"/>
          <w:szCs w:val="24"/>
        </w:rPr>
        <w:t>0546</w:t>
      </w:r>
      <w:r w:rsidR="007E4BD9" w:rsidRPr="008E24C5">
        <w:rPr>
          <w:b/>
          <w:color w:val="000000" w:themeColor="text1"/>
          <w:sz w:val="24"/>
          <w:szCs w:val="24"/>
        </w:rPr>
        <w:t>/</w:t>
      </w:r>
      <w:r w:rsidR="00916DF8" w:rsidRPr="008E24C5">
        <w:rPr>
          <w:b/>
          <w:color w:val="000000" w:themeColor="text1"/>
          <w:sz w:val="24"/>
          <w:szCs w:val="24"/>
        </w:rPr>
        <w:t>1</w:t>
      </w:r>
      <w:r w:rsidR="00D84632">
        <w:rPr>
          <w:b/>
          <w:color w:val="000000" w:themeColor="text1"/>
          <w:sz w:val="24"/>
          <w:szCs w:val="24"/>
        </w:rPr>
        <w:t>8</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0E5DAB">
        <w:rPr>
          <w:b/>
          <w:color w:val="000000" w:themeColor="text1"/>
          <w:sz w:val="24"/>
          <w:szCs w:val="24"/>
        </w:rPr>
        <w:t>19</w:t>
      </w:r>
      <w:r w:rsidRPr="008E24C5">
        <w:rPr>
          <w:b/>
          <w:color w:val="000000" w:themeColor="text1"/>
          <w:sz w:val="24"/>
          <w:szCs w:val="24"/>
        </w:rPr>
        <w:t>/</w:t>
      </w:r>
      <w:r w:rsidR="000E5DAB">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0E5DAB">
        <w:rPr>
          <w:b/>
          <w:bCs/>
          <w:color w:val="000000" w:themeColor="text1"/>
          <w:sz w:val="24"/>
          <w:szCs w:val="24"/>
        </w:rPr>
        <w:t>14</w:t>
      </w:r>
      <w:r w:rsidRPr="008E24C5">
        <w:rPr>
          <w:b/>
          <w:bCs/>
          <w:color w:val="000000" w:themeColor="text1"/>
          <w:sz w:val="24"/>
          <w:szCs w:val="24"/>
        </w:rPr>
        <w:t>h</w:t>
      </w:r>
      <w:r w:rsidR="000E5DAB">
        <w:rPr>
          <w:b/>
          <w:bCs/>
          <w:color w:val="000000" w:themeColor="text1"/>
          <w:sz w:val="24"/>
          <w:szCs w:val="24"/>
        </w:rPr>
        <w:t>00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Default="008A6E70" w:rsidP="00494B2C">
      <w:pPr>
        <w:pStyle w:val="Cabealho"/>
        <w:tabs>
          <w:tab w:val="clear" w:pos="4419"/>
          <w:tab w:val="clear" w:pos="8838"/>
        </w:tabs>
        <w:jc w:val="both"/>
        <w:rPr>
          <w:color w:val="000000" w:themeColor="text1"/>
          <w:sz w:val="24"/>
          <w:szCs w:val="24"/>
        </w:rPr>
      </w:pPr>
    </w:p>
    <w:p w:rsidR="00806096" w:rsidRPr="008E24C5" w:rsidRDefault="00806096" w:rsidP="00494B2C">
      <w:pPr>
        <w:pStyle w:val="Cabealho"/>
        <w:tabs>
          <w:tab w:val="clear" w:pos="4419"/>
          <w:tab w:val="clear" w:pos="8838"/>
        </w:tabs>
        <w:jc w:val="both"/>
        <w:rPr>
          <w:color w:val="000000" w:themeColor="text1"/>
          <w:sz w:val="24"/>
          <w:szCs w:val="24"/>
        </w:rPr>
      </w:pPr>
    </w:p>
    <w:p w:rsidR="008A6E70" w:rsidRPr="008E24C5" w:rsidRDefault="003B2ED3" w:rsidP="00793363">
      <w:pPr>
        <w:pStyle w:val="Cabealho"/>
        <w:numPr>
          <w:ilvl w:val="0"/>
          <w:numId w:val="5"/>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D84632" w:rsidRPr="00E670B5" w:rsidRDefault="00D84632" w:rsidP="00806096">
      <w:pPr>
        <w:jc w:val="both"/>
        <w:rPr>
          <w:color w:val="000000" w:themeColor="text1"/>
          <w:sz w:val="24"/>
          <w:szCs w:val="24"/>
        </w:rPr>
      </w:pPr>
      <w:r w:rsidRPr="00E670B5">
        <w:rPr>
          <w:color w:val="000000" w:themeColor="text1"/>
          <w:sz w:val="24"/>
          <w:szCs w:val="24"/>
        </w:rPr>
        <w:t xml:space="preserve">1.1 - </w:t>
      </w:r>
      <w:r w:rsidRPr="00E670B5">
        <w:rPr>
          <w:sz w:val="24"/>
          <w:szCs w:val="24"/>
        </w:rPr>
        <w:t>Constitui objeto da presente Licitação a</w:t>
      </w:r>
      <w:r w:rsidRPr="00E670B5">
        <w:rPr>
          <w:b/>
          <w:sz w:val="24"/>
          <w:szCs w:val="24"/>
        </w:rPr>
        <w:t xml:space="preserve"> </w:t>
      </w:r>
      <w:r w:rsidR="00806096">
        <w:rPr>
          <w:sz w:val="24"/>
          <w:szCs w:val="24"/>
        </w:rPr>
        <w:t>a</w:t>
      </w:r>
      <w:r w:rsidR="00806096" w:rsidRPr="00866E4E">
        <w:rPr>
          <w:sz w:val="24"/>
          <w:szCs w:val="24"/>
        </w:rPr>
        <w:t>quisição de material de consumo/insumo</w:t>
      </w:r>
      <w:r w:rsidR="00806096">
        <w:rPr>
          <w:sz w:val="24"/>
          <w:szCs w:val="24"/>
        </w:rPr>
        <w:t xml:space="preserve"> (Larvicida)</w:t>
      </w:r>
      <w:r w:rsidR="00806096" w:rsidRPr="00866E4E">
        <w:rPr>
          <w:sz w:val="24"/>
          <w:szCs w:val="24"/>
        </w:rPr>
        <w:t xml:space="preserve"> para o desenvolvimento dos trabalhos de controle de vetores da Dengue e outras doenças transmissíveis ao homem através de vetores alados.</w:t>
      </w:r>
      <w:r w:rsidR="00806096" w:rsidRPr="00866E4E">
        <w:rPr>
          <w:b/>
          <w:bCs/>
          <w:sz w:val="24"/>
          <w:szCs w:val="24"/>
        </w:rPr>
        <w:t xml:space="preserve"> </w:t>
      </w:r>
      <w:r w:rsidRPr="00E670B5">
        <w:rPr>
          <w:sz w:val="24"/>
          <w:szCs w:val="24"/>
        </w:rPr>
        <w:t>Conforme especificações no Anexo I – Termo de Referência,</w:t>
      </w:r>
      <w:r w:rsidRPr="00E670B5">
        <w:rPr>
          <w:bCs/>
          <w:sz w:val="24"/>
          <w:szCs w:val="24"/>
        </w:rPr>
        <w:t xml:space="preserve"> do presente Edital.</w:t>
      </w:r>
    </w:p>
    <w:p w:rsidR="003B2ED3" w:rsidRDefault="003B2ED3" w:rsidP="00494B2C">
      <w:pPr>
        <w:pStyle w:val="PargrafodaLista"/>
        <w:spacing w:line="276" w:lineRule="auto"/>
        <w:ind w:left="375"/>
        <w:jc w:val="both"/>
        <w:rPr>
          <w:b/>
          <w:color w:val="000000" w:themeColor="text1"/>
        </w:rPr>
      </w:pPr>
    </w:p>
    <w:p w:rsidR="00D22AE6" w:rsidRPr="00806096" w:rsidRDefault="00806096" w:rsidP="00806096">
      <w:pPr>
        <w:pStyle w:val="PargrafodaLista"/>
        <w:numPr>
          <w:ilvl w:val="0"/>
          <w:numId w:val="5"/>
        </w:numPr>
        <w:tabs>
          <w:tab w:val="left" w:pos="142"/>
          <w:tab w:val="left" w:pos="284"/>
          <w:tab w:val="left" w:pos="426"/>
        </w:tabs>
        <w:spacing w:after="240" w:line="276" w:lineRule="auto"/>
        <w:ind w:left="0" w:firstLine="0"/>
        <w:jc w:val="both"/>
        <w:rPr>
          <w:b/>
          <w:color w:val="000000" w:themeColor="text1"/>
        </w:rPr>
      </w:pPr>
      <w:r w:rsidRPr="00806096">
        <w:rPr>
          <w:b/>
          <w:color w:val="000000" w:themeColor="text1"/>
        </w:rPr>
        <w:t xml:space="preserve"> </w:t>
      </w:r>
      <w:r w:rsidR="003B2ED3" w:rsidRPr="00806096">
        <w:rPr>
          <w:b/>
          <w:color w:val="000000" w:themeColor="text1"/>
        </w:rPr>
        <w:t xml:space="preserve">– </w:t>
      </w:r>
      <w:r w:rsidR="00262443" w:rsidRPr="00806096">
        <w:rPr>
          <w:b/>
          <w:color w:val="000000" w:themeColor="text1"/>
        </w:rPr>
        <w:t>DO PRAZO, REQUISITOS PARA ENTREGA, DA QUALIFICAÇÃO DO PRODUTO</w:t>
      </w:r>
    </w:p>
    <w:p w:rsidR="00806096" w:rsidRPr="00806096" w:rsidRDefault="00806096" w:rsidP="00806096">
      <w:pPr>
        <w:pStyle w:val="PargrafodaLista"/>
        <w:numPr>
          <w:ilvl w:val="1"/>
          <w:numId w:val="5"/>
        </w:numPr>
        <w:tabs>
          <w:tab w:val="left" w:pos="142"/>
          <w:tab w:val="left" w:pos="284"/>
          <w:tab w:val="left" w:pos="426"/>
        </w:tabs>
        <w:spacing w:before="240" w:after="240" w:line="276" w:lineRule="auto"/>
        <w:ind w:left="0" w:firstLine="0"/>
        <w:jc w:val="both"/>
        <w:rPr>
          <w:bCs/>
        </w:rPr>
      </w:pPr>
      <w:r w:rsidRPr="00806096">
        <w:rPr>
          <w:bCs/>
        </w:rPr>
        <w:t>– O material de consumo deverá ser entregue de forma integral, até 20 (vinte) dias úteis da assinatura do contrato, na Coordenação de Vigilância em Saúde, situado na Praça Governador Roberto Silveira, 44, Centro, Bom Jardim/RJ</w:t>
      </w:r>
      <w:r w:rsidRPr="00806096">
        <w:t>, no horário compreendido entre 09h às 11:30h e de 13h às 16:30h.</w:t>
      </w:r>
    </w:p>
    <w:p w:rsidR="00806096" w:rsidRPr="00806096" w:rsidRDefault="00806096" w:rsidP="00806096">
      <w:pPr>
        <w:pStyle w:val="PargrafodaLista"/>
        <w:numPr>
          <w:ilvl w:val="1"/>
          <w:numId w:val="5"/>
        </w:numPr>
        <w:tabs>
          <w:tab w:val="left" w:pos="142"/>
          <w:tab w:val="left" w:pos="284"/>
          <w:tab w:val="left" w:pos="426"/>
        </w:tabs>
        <w:spacing w:before="240" w:after="240" w:line="276" w:lineRule="auto"/>
        <w:ind w:left="0" w:firstLine="0"/>
        <w:jc w:val="both"/>
        <w:rPr>
          <w:color w:val="000000"/>
        </w:rPr>
      </w:pPr>
      <w:r w:rsidRPr="00806096">
        <w:rPr>
          <w:color w:val="000000"/>
        </w:rPr>
        <w:t>- O prazo de entrega somente poderá ser prorrogado em caso de força maior, devidamente comprovado pela empresa, por escrito, em até 24 horas antes da data fixada para a entrega.</w:t>
      </w:r>
    </w:p>
    <w:p w:rsidR="00806096" w:rsidRPr="00806096" w:rsidRDefault="00806096" w:rsidP="00806096">
      <w:pPr>
        <w:pStyle w:val="PargrafodaLista"/>
        <w:numPr>
          <w:ilvl w:val="1"/>
          <w:numId w:val="5"/>
        </w:numPr>
        <w:tabs>
          <w:tab w:val="left" w:pos="142"/>
          <w:tab w:val="left" w:pos="284"/>
          <w:tab w:val="left" w:pos="426"/>
        </w:tabs>
        <w:spacing w:before="240" w:after="240" w:line="276" w:lineRule="auto"/>
        <w:ind w:left="0" w:firstLine="0"/>
        <w:jc w:val="both"/>
      </w:pPr>
      <w:r w:rsidRPr="00806096">
        <w:lastRenderedPageBreak/>
        <w:t>- A Empresa vencedora deverá efetuar a troca ou substituição do material que se encontrar diferente ao descrito no Termo Referencia, substituindo o mesmo sem quaisquer ônus adicionais para a administração, em um prazo de 48 horas.</w:t>
      </w:r>
    </w:p>
    <w:p w:rsidR="00806096" w:rsidRPr="00806096" w:rsidRDefault="00806096" w:rsidP="00806096">
      <w:pPr>
        <w:pStyle w:val="PargrafodaLista"/>
        <w:numPr>
          <w:ilvl w:val="1"/>
          <w:numId w:val="5"/>
        </w:numPr>
        <w:tabs>
          <w:tab w:val="left" w:pos="142"/>
          <w:tab w:val="left" w:pos="284"/>
          <w:tab w:val="left" w:pos="426"/>
        </w:tabs>
        <w:spacing w:before="240" w:after="240" w:line="276" w:lineRule="auto"/>
        <w:ind w:left="0" w:firstLine="0"/>
        <w:jc w:val="both"/>
      </w:pPr>
      <w:r w:rsidRPr="00806096">
        <w:t>- O atraso na entrega do material por mais de 10 (dez) dias, ensejará a rescisão contratual, sem prejuízo de multa cabível.</w:t>
      </w:r>
    </w:p>
    <w:p w:rsidR="00806096" w:rsidRPr="00806096" w:rsidRDefault="00806096" w:rsidP="00806096">
      <w:pPr>
        <w:pStyle w:val="PargrafodaLista"/>
        <w:widowControl w:val="0"/>
        <w:numPr>
          <w:ilvl w:val="1"/>
          <w:numId w:val="5"/>
        </w:numPr>
        <w:tabs>
          <w:tab w:val="left" w:pos="142"/>
          <w:tab w:val="left" w:pos="284"/>
          <w:tab w:val="left" w:pos="426"/>
          <w:tab w:val="left" w:pos="1276"/>
        </w:tabs>
        <w:spacing w:before="240" w:after="240" w:line="276" w:lineRule="auto"/>
        <w:ind w:left="0" w:firstLine="0"/>
        <w:jc w:val="both"/>
        <w:rPr>
          <w:bCs/>
        </w:rPr>
      </w:pPr>
      <w:r w:rsidRPr="00806096">
        <w:rPr>
          <w:bCs/>
        </w:rPr>
        <w:t>- Da Garantia:</w:t>
      </w:r>
    </w:p>
    <w:p w:rsidR="00806096" w:rsidRPr="00806096" w:rsidRDefault="00806096" w:rsidP="00806096">
      <w:pPr>
        <w:pStyle w:val="PargrafodaLista"/>
        <w:widowControl w:val="0"/>
        <w:numPr>
          <w:ilvl w:val="2"/>
          <w:numId w:val="5"/>
        </w:numPr>
        <w:tabs>
          <w:tab w:val="left" w:pos="142"/>
          <w:tab w:val="left" w:pos="284"/>
          <w:tab w:val="left" w:pos="426"/>
        </w:tabs>
        <w:spacing w:before="240" w:after="240" w:line="276" w:lineRule="auto"/>
        <w:ind w:left="0" w:firstLine="0"/>
        <w:jc w:val="both"/>
      </w:pPr>
      <w:r w:rsidRPr="00806096">
        <w:t>- 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806096" w:rsidRPr="00806096" w:rsidRDefault="00806096" w:rsidP="00806096">
      <w:pPr>
        <w:pStyle w:val="PargrafodaLista"/>
        <w:widowControl w:val="0"/>
        <w:numPr>
          <w:ilvl w:val="1"/>
          <w:numId w:val="5"/>
        </w:numPr>
        <w:tabs>
          <w:tab w:val="left" w:pos="142"/>
          <w:tab w:val="left" w:pos="284"/>
          <w:tab w:val="left" w:pos="426"/>
          <w:tab w:val="left" w:pos="1276"/>
        </w:tabs>
        <w:spacing w:before="240" w:after="240" w:line="276" w:lineRule="auto"/>
        <w:ind w:left="0" w:firstLine="0"/>
        <w:jc w:val="both"/>
        <w:rPr>
          <w:lang w:eastAsia="pt-BR"/>
        </w:rPr>
      </w:pPr>
      <w:r w:rsidRPr="00806096">
        <w:rPr>
          <w:bCs/>
        </w:rPr>
        <w:t>- Do Fornecimento:</w:t>
      </w:r>
    </w:p>
    <w:p w:rsidR="00806096" w:rsidRPr="00806096" w:rsidRDefault="00806096" w:rsidP="00806096">
      <w:pPr>
        <w:widowControl w:val="0"/>
        <w:tabs>
          <w:tab w:val="left" w:pos="142"/>
          <w:tab w:val="left" w:pos="284"/>
          <w:tab w:val="left" w:pos="426"/>
          <w:tab w:val="left" w:pos="1276"/>
          <w:tab w:val="left" w:pos="1985"/>
        </w:tabs>
        <w:spacing w:before="240" w:after="240" w:line="276" w:lineRule="auto"/>
        <w:jc w:val="both"/>
        <w:rPr>
          <w:sz w:val="24"/>
          <w:szCs w:val="24"/>
        </w:rPr>
      </w:pPr>
      <w:r w:rsidRPr="00806096">
        <w:rPr>
          <w:sz w:val="24"/>
          <w:szCs w:val="24"/>
        </w:rPr>
        <w:t>2.6.1 - Nos itens fornecidos deverá estar especificado: marca, data de fabricação, data de validade, fabricante e outras referências que identifique o produto a ser fornecido, quando couber.</w:t>
      </w:r>
    </w:p>
    <w:p w:rsidR="00806096" w:rsidRPr="00806096" w:rsidRDefault="00806096" w:rsidP="00806096">
      <w:pPr>
        <w:widowControl w:val="0"/>
        <w:tabs>
          <w:tab w:val="left" w:pos="142"/>
          <w:tab w:val="left" w:pos="284"/>
          <w:tab w:val="left" w:pos="426"/>
          <w:tab w:val="left" w:pos="1276"/>
          <w:tab w:val="left" w:pos="1985"/>
        </w:tabs>
        <w:spacing w:before="240" w:after="240" w:line="276" w:lineRule="auto"/>
        <w:jc w:val="both"/>
        <w:rPr>
          <w:sz w:val="24"/>
          <w:szCs w:val="24"/>
        </w:rPr>
      </w:pPr>
      <w:r w:rsidRPr="00806096">
        <w:rPr>
          <w:sz w:val="24"/>
          <w:szCs w:val="24"/>
        </w:rPr>
        <w:t>2.6.2 - Os produtos deverão ser acondicionados em embalagens lacradas, com identificação dos produtos, fazendo constar sua descrição, quando couber.</w:t>
      </w:r>
    </w:p>
    <w:p w:rsidR="00806096" w:rsidRPr="00806096" w:rsidRDefault="00806096" w:rsidP="00806096">
      <w:pPr>
        <w:widowControl w:val="0"/>
        <w:tabs>
          <w:tab w:val="left" w:pos="142"/>
          <w:tab w:val="left" w:pos="284"/>
          <w:tab w:val="left" w:pos="426"/>
          <w:tab w:val="left" w:pos="1276"/>
          <w:tab w:val="left" w:pos="1985"/>
        </w:tabs>
        <w:spacing w:before="240" w:after="240" w:line="276" w:lineRule="auto"/>
        <w:jc w:val="both"/>
        <w:rPr>
          <w:sz w:val="24"/>
          <w:szCs w:val="24"/>
        </w:rPr>
      </w:pPr>
      <w:r w:rsidRPr="00806096">
        <w:rPr>
          <w:sz w:val="24"/>
          <w:szCs w:val="24"/>
        </w:rPr>
        <w:t>2.6.3 - Havendo necessidade de retirada ou substituição dos produtos fornecidos, esta deverá correr a expensas da contratada.</w:t>
      </w:r>
    </w:p>
    <w:p w:rsidR="00806096" w:rsidRDefault="00806096" w:rsidP="00806096">
      <w:pPr>
        <w:pStyle w:val="PargrafodaLista"/>
        <w:widowControl w:val="0"/>
        <w:numPr>
          <w:ilvl w:val="1"/>
          <w:numId w:val="5"/>
        </w:numPr>
        <w:tabs>
          <w:tab w:val="left" w:pos="142"/>
          <w:tab w:val="left" w:pos="284"/>
          <w:tab w:val="left" w:pos="426"/>
          <w:tab w:val="left" w:pos="1276"/>
        </w:tabs>
        <w:spacing w:before="240" w:after="240" w:line="276" w:lineRule="auto"/>
        <w:ind w:left="0" w:firstLine="0"/>
        <w:rPr>
          <w:bCs/>
        </w:rPr>
      </w:pPr>
      <w:r w:rsidRPr="00806096">
        <w:rPr>
          <w:bCs/>
        </w:rPr>
        <w:t>- Critérios de Aceitação do Objeto:</w:t>
      </w:r>
    </w:p>
    <w:p w:rsidR="00806096" w:rsidRPr="00806096" w:rsidRDefault="00806096" w:rsidP="00806096">
      <w:pPr>
        <w:pStyle w:val="PargrafodaLista"/>
        <w:widowControl w:val="0"/>
        <w:tabs>
          <w:tab w:val="left" w:pos="142"/>
          <w:tab w:val="left" w:pos="284"/>
          <w:tab w:val="left" w:pos="426"/>
          <w:tab w:val="left" w:pos="1276"/>
        </w:tabs>
        <w:spacing w:before="240" w:after="240" w:line="276" w:lineRule="auto"/>
        <w:ind w:left="0"/>
        <w:rPr>
          <w:bCs/>
        </w:rPr>
      </w:pPr>
      <w:r>
        <w:rPr>
          <w:bCs/>
        </w:rPr>
        <w:t xml:space="preserve">2.7.1 </w:t>
      </w:r>
      <w:r w:rsidRPr="00806096">
        <w:rPr>
          <w:bCs/>
        </w:rPr>
        <w:t>- O Fundo Municipal de Saúde reserva-se o direito de não receber os materiais em desacordo com as especificações, podendo cancelar o contrato e aplicar o disposto no Art. 24, inciso XI da Lei Federal n° 8.666/93.</w:t>
      </w:r>
    </w:p>
    <w:p w:rsidR="00806096" w:rsidRPr="00806096" w:rsidRDefault="00806096" w:rsidP="00806096">
      <w:pPr>
        <w:pStyle w:val="PargrafodaLista"/>
        <w:widowControl w:val="0"/>
        <w:numPr>
          <w:ilvl w:val="1"/>
          <w:numId w:val="5"/>
        </w:numPr>
        <w:tabs>
          <w:tab w:val="left" w:pos="-4395"/>
          <w:tab w:val="left" w:pos="142"/>
          <w:tab w:val="left" w:pos="284"/>
          <w:tab w:val="left" w:pos="426"/>
          <w:tab w:val="left" w:pos="1701"/>
        </w:tabs>
        <w:spacing w:before="240" w:after="240" w:line="276" w:lineRule="auto"/>
        <w:ind w:left="0" w:firstLine="0"/>
        <w:jc w:val="both"/>
      </w:pPr>
      <w:r w:rsidRPr="00806096">
        <w:t>– Quanto a Qualidade dos materiais, deverá ser observado:</w:t>
      </w:r>
    </w:p>
    <w:p w:rsidR="00806096" w:rsidRPr="00806096" w:rsidRDefault="00806096" w:rsidP="00806096">
      <w:pPr>
        <w:widowControl w:val="0"/>
        <w:tabs>
          <w:tab w:val="left" w:pos="-4395"/>
          <w:tab w:val="left" w:pos="142"/>
          <w:tab w:val="left" w:pos="284"/>
          <w:tab w:val="left" w:pos="426"/>
          <w:tab w:val="left" w:pos="1701"/>
        </w:tabs>
        <w:spacing w:before="240" w:after="240" w:line="276" w:lineRule="auto"/>
        <w:jc w:val="both"/>
        <w:rPr>
          <w:sz w:val="24"/>
          <w:szCs w:val="24"/>
        </w:rPr>
      </w:pPr>
      <w:r w:rsidRPr="00806096">
        <w:rPr>
          <w:sz w:val="24"/>
          <w:szCs w:val="24"/>
        </w:rPr>
        <w:t>2.8.1 – Verificar no recebimento se o produto condiz com o item descriminado na nota fiscal;</w:t>
      </w:r>
    </w:p>
    <w:p w:rsidR="00806096" w:rsidRPr="00806096" w:rsidRDefault="00806096" w:rsidP="00806096">
      <w:pPr>
        <w:widowControl w:val="0"/>
        <w:tabs>
          <w:tab w:val="left" w:pos="-4395"/>
          <w:tab w:val="left" w:pos="142"/>
          <w:tab w:val="left" w:pos="284"/>
          <w:tab w:val="left" w:pos="426"/>
          <w:tab w:val="left" w:pos="1701"/>
        </w:tabs>
        <w:spacing w:before="240" w:after="240" w:line="276" w:lineRule="auto"/>
        <w:jc w:val="both"/>
        <w:rPr>
          <w:sz w:val="24"/>
          <w:szCs w:val="24"/>
        </w:rPr>
      </w:pPr>
      <w:r w:rsidRPr="00806096">
        <w:rPr>
          <w:sz w:val="24"/>
          <w:szCs w:val="24"/>
        </w:rPr>
        <w:t>2.8.2 – Atentar para a apresentação do produto, se está devidamente embalado, sem violações ou avarias;</w:t>
      </w:r>
    </w:p>
    <w:p w:rsidR="00806096" w:rsidRDefault="00806096" w:rsidP="00806096">
      <w:pPr>
        <w:widowControl w:val="0"/>
        <w:tabs>
          <w:tab w:val="left" w:pos="-4395"/>
          <w:tab w:val="left" w:pos="142"/>
          <w:tab w:val="left" w:pos="284"/>
          <w:tab w:val="left" w:pos="426"/>
          <w:tab w:val="left" w:pos="1701"/>
        </w:tabs>
        <w:spacing w:before="240" w:after="240" w:line="276" w:lineRule="auto"/>
        <w:jc w:val="both"/>
        <w:rPr>
          <w:sz w:val="24"/>
          <w:szCs w:val="24"/>
        </w:rPr>
      </w:pPr>
      <w:r w:rsidRPr="00806096">
        <w:rPr>
          <w:sz w:val="24"/>
          <w:szCs w:val="24"/>
        </w:rPr>
        <w:t>2.8.3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806096" w:rsidRDefault="00806096" w:rsidP="00806096">
      <w:pPr>
        <w:spacing w:after="240" w:line="276" w:lineRule="auto"/>
        <w:jc w:val="both"/>
        <w:rPr>
          <w:b/>
          <w:color w:val="000000" w:themeColor="text1"/>
          <w:sz w:val="24"/>
          <w:szCs w:val="24"/>
        </w:rPr>
      </w:pPr>
    </w:p>
    <w:p w:rsidR="00806096" w:rsidRDefault="00806096" w:rsidP="00806096">
      <w:pPr>
        <w:spacing w:after="240" w:line="276" w:lineRule="auto"/>
        <w:jc w:val="both"/>
        <w:rPr>
          <w:b/>
          <w:color w:val="000000" w:themeColor="text1"/>
          <w:sz w:val="24"/>
          <w:szCs w:val="24"/>
        </w:rPr>
      </w:pPr>
    </w:p>
    <w:p w:rsidR="008A6E70" w:rsidRPr="008E24C5" w:rsidRDefault="00AF28C8" w:rsidP="00806096">
      <w:pPr>
        <w:spacing w:after="240" w:line="276" w:lineRule="auto"/>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494B2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806096">
        <w:rPr>
          <w:b/>
          <w:i/>
          <w:color w:val="000000" w:themeColor="text1"/>
          <w:sz w:val="24"/>
          <w:szCs w:val="24"/>
        </w:rPr>
        <w:t>1.884,00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806096">
        <w:rPr>
          <w:b/>
          <w:bCs/>
          <w:i/>
          <w:color w:val="000000" w:themeColor="text1"/>
          <w:sz w:val="24"/>
          <w:szCs w:val="24"/>
        </w:rPr>
        <w:t>um</w:t>
      </w:r>
      <w:r w:rsidR="00AD2E88">
        <w:rPr>
          <w:b/>
          <w:bCs/>
          <w:i/>
          <w:color w:val="000000" w:themeColor="text1"/>
          <w:sz w:val="24"/>
          <w:szCs w:val="24"/>
        </w:rPr>
        <w:t xml:space="preserve"> mil, </w:t>
      </w:r>
      <w:r w:rsidR="00806096">
        <w:rPr>
          <w:b/>
          <w:bCs/>
          <w:i/>
          <w:color w:val="000000" w:themeColor="text1"/>
          <w:sz w:val="24"/>
          <w:szCs w:val="24"/>
        </w:rPr>
        <w:t xml:space="preserve">oitocentos e oitenta e quatro </w:t>
      </w:r>
      <w:r w:rsidR="00AD2E88">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06096">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806096" w:rsidRPr="00866E4E" w:rsidRDefault="00AF472E" w:rsidP="00806096">
      <w:pPr>
        <w:widowControl w:val="0"/>
        <w:spacing w:before="240" w:after="240" w:line="276" w:lineRule="auto"/>
        <w:jc w:val="both"/>
        <w:rPr>
          <w:sz w:val="24"/>
          <w:szCs w:val="24"/>
        </w:rPr>
      </w:pPr>
      <w:r>
        <w:rPr>
          <w:rFonts w:eastAsia="Calibri"/>
          <w:sz w:val="24"/>
          <w:szCs w:val="24"/>
          <w:lang w:eastAsia="zh-CN"/>
        </w:rPr>
        <w:t>4</w:t>
      </w:r>
      <w:r w:rsidRPr="00030DA9">
        <w:rPr>
          <w:rFonts w:eastAsia="Calibri"/>
          <w:sz w:val="24"/>
          <w:szCs w:val="24"/>
          <w:lang w:eastAsia="zh-CN"/>
        </w:rPr>
        <w:t>.1 –</w:t>
      </w:r>
      <w:r w:rsidR="00806096" w:rsidRPr="00866E4E">
        <w:rPr>
          <w:sz w:val="24"/>
          <w:szCs w:val="24"/>
        </w:rPr>
        <w:t xml:space="preserve"> </w:t>
      </w:r>
      <w:r w:rsidR="00806096">
        <w:rPr>
          <w:sz w:val="24"/>
          <w:szCs w:val="24"/>
        </w:rPr>
        <w:t>O</w:t>
      </w:r>
      <w:r w:rsidR="00806096" w:rsidRPr="00866E4E">
        <w:rPr>
          <w:sz w:val="24"/>
          <w:szCs w:val="24"/>
        </w:rPr>
        <w:t>s preços estabelecidos no presente contrato serão fixos e irreajustáveis, salvo os casos previstos em lei. Em caso de reajuste, o valor será corrigido pelo índice de inflação tomando como base IGPM – Índices Gerais de Preços de Mercado.</w:t>
      </w:r>
    </w:p>
    <w:p w:rsidR="00806096" w:rsidRPr="00866E4E" w:rsidRDefault="00806096" w:rsidP="00806096">
      <w:pPr>
        <w:widowControl w:val="0"/>
        <w:spacing w:before="240" w:after="240" w:line="276" w:lineRule="auto"/>
        <w:jc w:val="both"/>
        <w:rPr>
          <w:sz w:val="24"/>
          <w:szCs w:val="24"/>
        </w:rPr>
      </w:pPr>
      <w:r>
        <w:rPr>
          <w:sz w:val="24"/>
          <w:szCs w:val="24"/>
        </w:rPr>
        <w:t>4.2 –</w:t>
      </w:r>
      <w:r w:rsidRPr="00866E4E">
        <w:rPr>
          <w:sz w:val="24"/>
          <w:szCs w:val="24"/>
        </w:rPr>
        <w:t xml:space="preserve"> Objetivando a manutenção do equilíbrio econômico-financeiro inicial do contrato, os preços não 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dói inciso I, do Artigo 65, da Lei 8666/93.</w:t>
      </w:r>
    </w:p>
    <w:p w:rsidR="00806096" w:rsidRPr="00866E4E" w:rsidRDefault="00806096" w:rsidP="00806096">
      <w:pPr>
        <w:widowControl w:val="0"/>
        <w:spacing w:before="240" w:after="240" w:line="276" w:lineRule="auto"/>
        <w:jc w:val="both"/>
        <w:rPr>
          <w:sz w:val="24"/>
          <w:szCs w:val="24"/>
        </w:rPr>
      </w:pPr>
      <w:r>
        <w:rPr>
          <w:sz w:val="24"/>
          <w:szCs w:val="24"/>
        </w:rPr>
        <w:t>4</w:t>
      </w:r>
      <w:r w:rsidRPr="00866E4E">
        <w:rPr>
          <w:sz w:val="24"/>
          <w:szCs w:val="24"/>
        </w:rPr>
        <w:t xml:space="preserve">.3. Mesmo comprovada a ocorrência de situação acima prevista, a a Administração, se julgar conveniente, baseado no interesse público, poderá optar pelo cancelamento do contrato. </w:t>
      </w:r>
    </w:p>
    <w:p w:rsidR="008A6E70" w:rsidRPr="008E24C5" w:rsidRDefault="008A6E70" w:rsidP="007304AF">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7304AF">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xml:space="preserve">).  Sendo sócio, proprietário, dirigente ou assemelhado da empresa, deverá apresentar somente cópia do respectivo Estatuto ou Contrato Social, no qual estejam expressos seus poderes para exercer </w:t>
      </w:r>
      <w:r w:rsidRPr="008E24C5">
        <w:rPr>
          <w:bCs/>
          <w:color w:val="000000" w:themeColor="text1"/>
          <w:sz w:val="24"/>
          <w:szCs w:val="24"/>
        </w:rPr>
        <w:lastRenderedPageBreak/>
        <w:t>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806096">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806096">
      <w:pPr>
        <w:autoSpaceDE w:val="0"/>
        <w:autoSpaceDN w:val="0"/>
        <w:adjustRightInd w:val="0"/>
        <w:spacing w:line="276" w:lineRule="auto"/>
        <w:jc w:val="both"/>
        <w:rPr>
          <w:bCs/>
          <w:color w:val="000000" w:themeColor="text1"/>
          <w:sz w:val="24"/>
          <w:szCs w:val="24"/>
        </w:rPr>
      </w:pPr>
    </w:p>
    <w:p w:rsidR="001F4E04" w:rsidRDefault="00F0101D" w:rsidP="00806096">
      <w:pPr>
        <w:pStyle w:val="Cabealho"/>
        <w:tabs>
          <w:tab w:val="clear" w:pos="4419"/>
          <w:tab w:val="clear" w:pos="8838"/>
        </w:tabs>
        <w:spacing w:line="276" w:lineRule="auto"/>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806096" w:rsidRPr="008E24C5" w:rsidRDefault="00806096" w:rsidP="00806096">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0E5DAB">
              <w:rPr>
                <w:b/>
                <w:color w:val="000000" w:themeColor="text1"/>
                <w:sz w:val="24"/>
                <w:szCs w:val="24"/>
              </w:rPr>
              <w:t>062</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06096" w:rsidRDefault="00806096" w:rsidP="00494B2C">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00806096">
        <w:rPr>
          <w:bCs/>
          <w:color w:val="000000" w:themeColor="text1"/>
          <w:sz w:val="24"/>
          <w:szCs w:val="24"/>
        </w:rPr>
        <w:t xml:space="preserve"> </w:t>
      </w:r>
      <w:r w:rsidRPr="008E24C5">
        <w:rPr>
          <w:b/>
          <w:color w:val="000000" w:themeColor="text1"/>
          <w:sz w:val="24"/>
          <w:szCs w:val="24"/>
        </w:rPr>
        <w:t>-</w:t>
      </w:r>
      <w:r w:rsidR="00806096">
        <w:rPr>
          <w:b/>
          <w:color w:val="000000" w:themeColor="text1"/>
          <w:sz w:val="24"/>
          <w:szCs w:val="24"/>
        </w:rPr>
        <w:t xml:space="preserve"> </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494B2C">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0E5DAB">
              <w:rPr>
                <w:b/>
                <w:color w:val="000000" w:themeColor="text1"/>
                <w:sz w:val="24"/>
                <w:szCs w:val="24"/>
              </w:rPr>
              <w:t>062</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lastRenderedPageBreak/>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494B2C">
      <w:pPr>
        <w:rPr>
          <w:color w:val="000000" w:themeColor="text1"/>
          <w:sz w:val="24"/>
          <w:szCs w:val="24"/>
        </w:rPr>
      </w:pPr>
    </w:p>
    <w:p w:rsidR="00A11754" w:rsidRPr="008E24C5" w:rsidRDefault="00A11754" w:rsidP="00494B2C">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94B2C">
      <w:pPr>
        <w:pStyle w:val="Default"/>
        <w:jc w:val="both"/>
        <w:rPr>
          <w:color w:val="000000" w:themeColor="text1"/>
        </w:rPr>
      </w:pPr>
    </w:p>
    <w:p w:rsidR="00A11754" w:rsidRPr="004B34A2" w:rsidRDefault="00A11754" w:rsidP="00494B2C">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94B2C">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w:t>
      </w:r>
      <w:r w:rsidRPr="004B34A2">
        <w:rPr>
          <w:color w:val="000000" w:themeColor="text1"/>
        </w:rPr>
        <w:lastRenderedPageBreak/>
        <w:t xml:space="preserve">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94B2C">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3E6871" w:rsidRPr="006C385E" w:rsidRDefault="003E6871" w:rsidP="003E6871">
      <w:pPr>
        <w:widowControl w:val="0"/>
        <w:tabs>
          <w:tab w:val="left" w:pos="1080"/>
        </w:tabs>
        <w:spacing w:before="240" w:after="240"/>
        <w:jc w:val="both"/>
        <w:rPr>
          <w:color w:val="000000"/>
          <w:sz w:val="24"/>
          <w:szCs w:val="24"/>
        </w:rPr>
      </w:pPr>
      <w:r>
        <w:rPr>
          <w:sz w:val="24"/>
          <w:szCs w:val="24"/>
        </w:rPr>
        <w:t>8.4</w:t>
      </w:r>
      <w:r w:rsidRPr="006C385E">
        <w:rPr>
          <w:sz w:val="24"/>
          <w:szCs w:val="24"/>
        </w:rPr>
        <w:t xml:space="preserve">.1 </w:t>
      </w:r>
      <w:r w:rsidRPr="006C385E">
        <w:rPr>
          <w:color w:val="000000"/>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3E6871" w:rsidRPr="00A80C30" w:rsidRDefault="003E6871" w:rsidP="003E6871">
      <w:pPr>
        <w:shd w:val="clear" w:color="auto" w:fill="FFFFFF"/>
        <w:spacing w:after="240"/>
        <w:jc w:val="both"/>
        <w:rPr>
          <w:sz w:val="24"/>
        </w:rPr>
      </w:pPr>
      <w:r w:rsidRPr="00A80C30">
        <w:rPr>
          <w:sz w:val="24"/>
        </w:rPr>
        <w:t>8.4.</w:t>
      </w:r>
      <w:r>
        <w:rPr>
          <w:sz w:val="24"/>
        </w:rPr>
        <w:t>2</w:t>
      </w:r>
      <w:r w:rsidRPr="00A80C30">
        <w:rPr>
          <w:sz w:val="24"/>
        </w:rPr>
        <w:t xml:space="preserve"> </w:t>
      </w:r>
      <w:r>
        <w:rPr>
          <w:sz w:val="24"/>
        </w:rPr>
        <w:t>–</w:t>
      </w:r>
      <w:r w:rsidRPr="00A80C30">
        <w:rPr>
          <w:sz w:val="24"/>
        </w:rPr>
        <w:t xml:space="preserve"> Certidão Negativa de Falência e Concordata. Expedida há menos de 90 (noventa) dias, da data da realização da licitação;</w:t>
      </w:r>
    </w:p>
    <w:p w:rsidR="003E6871" w:rsidRPr="00A80C30" w:rsidRDefault="003E6871" w:rsidP="003E6871">
      <w:pPr>
        <w:shd w:val="clear" w:color="auto" w:fill="FFFFFF"/>
        <w:spacing w:after="240"/>
        <w:jc w:val="both"/>
        <w:rPr>
          <w:sz w:val="24"/>
        </w:rPr>
      </w:pPr>
      <w:r w:rsidRPr="00A80C30">
        <w:rPr>
          <w:sz w:val="24"/>
        </w:rPr>
        <w:t>8.4.</w:t>
      </w:r>
      <w:r>
        <w:rPr>
          <w:sz w:val="24"/>
        </w:rPr>
        <w:t>3</w:t>
      </w:r>
      <w:r w:rsidRPr="00A80C30">
        <w:rPr>
          <w:sz w:val="24"/>
        </w:rPr>
        <w:t xml:space="preserve">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3E6871" w:rsidRPr="00A80C30" w:rsidRDefault="003E6871" w:rsidP="003E6871">
      <w:pPr>
        <w:shd w:val="clear" w:color="auto" w:fill="FFFFFF"/>
        <w:spacing w:after="240"/>
        <w:jc w:val="both"/>
        <w:rPr>
          <w:sz w:val="24"/>
        </w:rPr>
      </w:pPr>
      <w:r w:rsidRPr="00A80C30">
        <w:rPr>
          <w:sz w:val="24"/>
        </w:rPr>
        <w:t>8.4.</w:t>
      </w:r>
      <w:r>
        <w:rPr>
          <w:sz w:val="24"/>
        </w:rPr>
        <w:t>4</w:t>
      </w:r>
      <w:r w:rsidRPr="00A80C30">
        <w:rPr>
          <w:sz w:val="24"/>
        </w:rPr>
        <w:t xml:space="preserve">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3E6871" w:rsidRPr="004B34A2" w:rsidRDefault="003E6871"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3E6871" w:rsidRPr="00A80C30" w:rsidRDefault="003E6871" w:rsidP="003E6871">
      <w:pPr>
        <w:pStyle w:val="Cabealho"/>
        <w:tabs>
          <w:tab w:val="clear" w:pos="4419"/>
          <w:tab w:val="clear" w:pos="8838"/>
        </w:tabs>
        <w:spacing w:after="240"/>
        <w:jc w:val="both"/>
        <w:rPr>
          <w:b/>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3E6871" w:rsidRDefault="003E6871"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0A2735" w:rsidRDefault="00A11754" w:rsidP="003E6871">
      <w:pPr>
        <w:autoSpaceDE w:val="0"/>
        <w:autoSpaceDN w:val="0"/>
        <w:adjustRightInd w:val="0"/>
        <w:jc w:val="both"/>
        <w:rPr>
          <w:b/>
          <w:color w:val="000000" w:themeColor="text1"/>
          <w:sz w:val="24"/>
          <w:szCs w:val="24"/>
        </w:rPr>
      </w:pPr>
      <w:r w:rsidRPr="000A2735">
        <w:rPr>
          <w:b/>
          <w:color w:val="000000" w:themeColor="text1"/>
          <w:sz w:val="24"/>
          <w:szCs w:val="24"/>
        </w:rPr>
        <w:t>8.7 – DA QUALIFICAÇÃO TÉCNICA</w:t>
      </w:r>
      <w:r w:rsidR="005D02A2" w:rsidRPr="000A2735">
        <w:rPr>
          <w:b/>
          <w:color w:val="000000" w:themeColor="text1"/>
          <w:sz w:val="24"/>
          <w:szCs w:val="24"/>
        </w:rPr>
        <w:t xml:space="preserve"> </w:t>
      </w:r>
    </w:p>
    <w:p w:rsidR="000A2735" w:rsidRPr="000A2735" w:rsidRDefault="002E383B" w:rsidP="003E6871">
      <w:pPr>
        <w:widowControl w:val="0"/>
        <w:spacing w:before="240" w:after="240"/>
        <w:jc w:val="both"/>
        <w:rPr>
          <w:sz w:val="24"/>
          <w:szCs w:val="24"/>
        </w:rPr>
      </w:pPr>
      <w:r w:rsidRPr="000A2735">
        <w:rPr>
          <w:sz w:val="24"/>
          <w:szCs w:val="24"/>
        </w:rPr>
        <w:t>8.7.1 –</w:t>
      </w:r>
      <w:r w:rsidR="00AF472E" w:rsidRPr="000A2735">
        <w:rPr>
          <w:sz w:val="24"/>
          <w:szCs w:val="24"/>
        </w:rPr>
        <w:t xml:space="preserve"> </w:t>
      </w:r>
      <w:r w:rsidR="000A2735" w:rsidRPr="000A2735">
        <w:rPr>
          <w:sz w:val="24"/>
          <w:szCs w:val="24"/>
        </w:rPr>
        <w:t>As Empresas participantes deverão apresentar atestado (s) fornecido (s) por pessoa jurídica de direito público ou privado, que comprove (m) que a mesma já forneceu satisfatoriamente o objeto.</w:t>
      </w:r>
    </w:p>
    <w:p w:rsidR="00A11754" w:rsidRPr="008E24C5" w:rsidRDefault="00A11754" w:rsidP="00494B2C">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lastRenderedPageBreak/>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000A2735">
        <w:rPr>
          <w:color w:val="000000" w:themeColor="text1"/>
          <w:sz w:val="24"/>
          <w:szCs w:val="24"/>
        </w:rPr>
        <w:t>O prazo de que trata o item 8.9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0A2735" w:rsidRDefault="000A2735" w:rsidP="00494B2C">
      <w:pPr>
        <w:pStyle w:val="Cabealho"/>
        <w:tabs>
          <w:tab w:val="clear" w:pos="4419"/>
          <w:tab w:val="clear" w:pos="8838"/>
        </w:tabs>
        <w:jc w:val="both"/>
        <w:rPr>
          <w:b/>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0A2735" w:rsidRDefault="000A2735" w:rsidP="00494B2C">
      <w:pPr>
        <w:pStyle w:val="Cabealho"/>
        <w:tabs>
          <w:tab w:val="clear" w:pos="4419"/>
          <w:tab w:val="clear" w:pos="8838"/>
        </w:tabs>
        <w:jc w:val="both"/>
        <w:rPr>
          <w:b/>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lastRenderedPageBreak/>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 xml:space="preserve">A desistência dos lances já ofertados sujeitará a licitante às penalidades previstas no item </w:t>
      </w:r>
      <w:r w:rsidR="000A2735">
        <w:rPr>
          <w:color w:val="000000" w:themeColor="text1"/>
          <w:sz w:val="24"/>
          <w:szCs w:val="24"/>
        </w:rPr>
        <w:t xml:space="preserve">11 </w:t>
      </w:r>
      <w:r w:rsidRPr="008E24C5">
        <w:rPr>
          <w:color w:val="000000" w:themeColor="text1"/>
          <w:sz w:val="24"/>
          <w:szCs w:val="24"/>
        </w:rPr>
        <w:t>(</w:t>
      </w:r>
      <w:r w:rsidR="000A2735">
        <w:rPr>
          <w:color w:val="000000" w:themeColor="text1"/>
          <w:sz w:val="24"/>
          <w:szCs w:val="24"/>
        </w:rPr>
        <w:t>onze</w:t>
      </w:r>
      <w:r w:rsidRPr="008E24C5">
        <w:rPr>
          <w:color w:val="000000" w:themeColor="text1"/>
          <w:sz w:val="24"/>
          <w:szCs w:val="24"/>
        </w:rPr>
        <w:t>)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10.6- Os recursos e as contrarrazões interpostos pelas licitantes deverão ser entregues no Protocolo da Prefeitura Municipal de Bom Jardim, localizado em endereço constante no </w:t>
      </w:r>
      <w:r w:rsidRPr="008E24C5">
        <w:rPr>
          <w:color w:val="000000" w:themeColor="text1"/>
          <w:sz w:val="24"/>
          <w:szCs w:val="24"/>
        </w:rPr>
        <w:lastRenderedPageBreak/>
        <w:t>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w:t>
      </w:r>
      <w:r w:rsidR="004B0A44">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7304AF" w:rsidRPr="008E24C5" w:rsidRDefault="007304AF" w:rsidP="00494B2C">
      <w:pPr>
        <w:autoSpaceDE w:val="0"/>
        <w:autoSpaceDN w:val="0"/>
        <w:adjustRightInd w:val="0"/>
        <w:jc w:val="both"/>
        <w:rPr>
          <w:color w:val="000000" w:themeColor="text1"/>
          <w:sz w:val="24"/>
          <w:szCs w:val="24"/>
        </w:rPr>
      </w:pPr>
    </w:p>
    <w:p w:rsidR="006B1AED" w:rsidRPr="008E24C5" w:rsidRDefault="00A31551" w:rsidP="004B0A4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0A2735" w:rsidRPr="00866E4E" w:rsidRDefault="000A2735" w:rsidP="000A2735">
      <w:pPr>
        <w:pStyle w:val="PargrafodaLista"/>
        <w:widowControl w:val="0"/>
        <w:spacing w:after="240" w:line="276" w:lineRule="auto"/>
        <w:ind w:left="0"/>
        <w:jc w:val="both"/>
        <w:rPr>
          <w:color w:val="auto"/>
        </w:rPr>
      </w:pPr>
      <w:r>
        <w:rPr>
          <w:color w:val="auto"/>
        </w:rPr>
        <w:t xml:space="preserve">11.1 - </w:t>
      </w:r>
      <w:r w:rsidRPr="00866E4E">
        <w:rPr>
          <w:color w:val="auto"/>
        </w:rPr>
        <w:t>No caso de descumprimento, será aplicável à contratada, garantidas a prévia defesa, pela inexecução total ou parcial do Edital:</w:t>
      </w:r>
    </w:p>
    <w:p w:rsidR="000A2735" w:rsidRPr="00866E4E" w:rsidRDefault="000A2735" w:rsidP="000A2735">
      <w:pPr>
        <w:pStyle w:val="PargrafodaLista"/>
        <w:widowControl w:val="0"/>
        <w:numPr>
          <w:ilvl w:val="0"/>
          <w:numId w:val="15"/>
        </w:numPr>
        <w:tabs>
          <w:tab w:val="left" w:pos="709"/>
          <w:tab w:val="left" w:pos="851"/>
        </w:tabs>
        <w:suppressAutoHyphens w:val="0"/>
        <w:spacing w:after="240" w:line="276" w:lineRule="auto"/>
        <w:ind w:left="426" w:firstLine="0"/>
        <w:jc w:val="both"/>
        <w:rPr>
          <w:color w:val="auto"/>
        </w:rPr>
      </w:pPr>
      <w:r w:rsidRPr="00866E4E">
        <w:rPr>
          <w:color w:val="auto"/>
        </w:rPr>
        <w:t>Advertência;</w:t>
      </w:r>
    </w:p>
    <w:p w:rsidR="000A2735" w:rsidRPr="00866E4E" w:rsidRDefault="000A2735" w:rsidP="000A2735">
      <w:pPr>
        <w:pStyle w:val="PargrafodaLista"/>
        <w:widowControl w:val="0"/>
        <w:numPr>
          <w:ilvl w:val="0"/>
          <w:numId w:val="15"/>
        </w:numPr>
        <w:tabs>
          <w:tab w:val="left" w:pos="709"/>
          <w:tab w:val="left" w:pos="851"/>
        </w:tabs>
        <w:suppressAutoHyphens w:val="0"/>
        <w:spacing w:after="240" w:line="276" w:lineRule="auto"/>
        <w:ind w:left="426" w:firstLine="0"/>
        <w:jc w:val="both"/>
        <w:rPr>
          <w:color w:val="auto"/>
        </w:rPr>
      </w:pPr>
      <w:r w:rsidRPr="00866E4E">
        <w:rPr>
          <w:color w:val="auto"/>
        </w:rPr>
        <w:lastRenderedPageBreak/>
        <w:t>Multa (s);</w:t>
      </w:r>
    </w:p>
    <w:p w:rsidR="000A2735" w:rsidRPr="00866E4E" w:rsidRDefault="000A2735" w:rsidP="000A2735">
      <w:pPr>
        <w:pStyle w:val="PargrafodaLista"/>
        <w:widowControl w:val="0"/>
        <w:numPr>
          <w:ilvl w:val="0"/>
          <w:numId w:val="15"/>
        </w:numPr>
        <w:tabs>
          <w:tab w:val="left" w:pos="709"/>
          <w:tab w:val="left" w:pos="851"/>
        </w:tabs>
        <w:suppressAutoHyphens w:val="0"/>
        <w:spacing w:after="240" w:line="276" w:lineRule="auto"/>
        <w:ind w:left="426" w:firstLine="0"/>
        <w:jc w:val="both"/>
        <w:rPr>
          <w:color w:val="auto"/>
        </w:rPr>
      </w:pPr>
      <w:r w:rsidRPr="00866E4E">
        <w:rPr>
          <w:color w:val="auto"/>
        </w:rPr>
        <w:t>Em caso de inexecução total ou parcial, o contratante poderá sofrer, sem prejuízos do previsto nos artigos 86 ao 88 da Lei Federal n° 8666/93, as seguintes penalidades:</w:t>
      </w:r>
    </w:p>
    <w:p w:rsidR="000A2735" w:rsidRPr="00866E4E" w:rsidRDefault="000A2735" w:rsidP="000A2735">
      <w:pPr>
        <w:pStyle w:val="PargrafodaLista"/>
        <w:widowControl w:val="0"/>
        <w:numPr>
          <w:ilvl w:val="0"/>
          <w:numId w:val="16"/>
        </w:numPr>
        <w:tabs>
          <w:tab w:val="left" w:pos="709"/>
          <w:tab w:val="left" w:pos="1985"/>
        </w:tabs>
        <w:suppressAutoHyphens w:val="0"/>
        <w:spacing w:after="240" w:line="276" w:lineRule="auto"/>
        <w:ind w:left="426" w:firstLine="0"/>
        <w:jc w:val="both"/>
        <w:rPr>
          <w:color w:val="auto"/>
        </w:rPr>
      </w:pPr>
      <w:r w:rsidRPr="00866E4E">
        <w:rPr>
          <w:color w:val="auto"/>
        </w:rPr>
        <w:t>Pelo atraso na do material: multa de 2% (dois por cento) do valor total contratado, por dia de atraso, a contar do momento em que os deveriam ter sido iniciada limitada a 20% (vinte por cento) do valor total do contrato;</w:t>
      </w:r>
    </w:p>
    <w:p w:rsidR="000A2735" w:rsidRPr="00866E4E" w:rsidRDefault="000A2735" w:rsidP="000A2735">
      <w:pPr>
        <w:pStyle w:val="PargrafodaLista"/>
        <w:widowControl w:val="0"/>
        <w:numPr>
          <w:ilvl w:val="0"/>
          <w:numId w:val="16"/>
        </w:numPr>
        <w:tabs>
          <w:tab w:val="left" w:pos="709"/>
          <w:tab w:val="left" w:pos="1985"/>
        </w:tabs>
        <w:suppressAutoHyphens w:val="0"/>
        <w:spacing w:after="240" w:line="276" w:lineRule="auto"/>
        <w:ind w:left="426" w:firstLine="0"/>
        <w:jc w:val="both"/>
        <w:rPr>
          <w:color w:val="auto"/>
        </w:rPr>
      </w:pPr>
      <w:r w:rsidRPr="00866E4E">
        <w:rPr>
          <w:color w:val="auto"/>
        </w:rPr>
        <w:t>Pelo descumprimento de qualquer outra obrigação multa de 5% (cinco por cento) do valor total do contrato;</w:t>
      </w:r>
    </w:p>
    <w:p w:rsidR="000A2735" w:rsidRPr="00866E4E" w:rsidRDefault="000A2735" w:rsidP="000A2735">
      <w:pPr>
        <w:pStyle w:val="PargrafodaLista"/>
        <w:widowControl w:val="0"/>
        <w:numPr>
          <w:ilvl w:val="0"/>
          <w:numId w:val="16"/>
        </w:numPr>
        <w:tabs>
          <w:tab w:val="left" w:pos="709"/>
          <w:tab w:val="left" w:pos="1985"/>
        </w:tabs>
        <w:suppressAutoHyphens w:val="0"/>
        <w:spacing w:after="240" w:line="276" w:lineRule="auto"/>
        <w:ind w:left="426" w:firstLine="0"/>
        <w:jc w:val="both"/>
        <w:rPr>
          <w:color w:val="auto"/>
        </w:rPr>
      </w:pPr>
      <w:r w:rsidRPr="00866E4E">
        <w:rPr>
          <w:color w:val="auto"/>
        </w:rPr>
        <w:t>Suspensão temporária de participação e impedimento de contratar com a Administração pelo prazo não superior a 2 ( dois) anos; e,</w:t>
      </w:r>
    </w:p>
    <w:p w:rsidR="000A2735" w:rsidRPr="00866E4E" w:rsidRDefault="000A2735" w:rsidP="000A2735">
      <w:pPr>
        <w:pStyle w:val="PargrafodaLista"/>
        <w:widowControl w:val="0"/>
        <w:numPr>
          <w:ilvl w:val="0"/>
          <w:numId w:val="16"/>
        </w:numPr>
        <w:tabs>
          <w:tab w:val="left" w:pos="709"/>
        </w:tabs>
        <w:suppressAutoHyphens w:val="0"/>
        <w:spacing w:after="240" w:line="276" w:lineRule="auto"/>
        <w:ind w:left="426" w:firstLine="0"/>
        <w:jc w:val="both"/>
        <w:rPr>
          <w:color w:val="auto"/>
        </w:rPr>
      </w:pPr>
      <w:r w:rsidRPr="00866E4E">
        <w:rPr>
          <w:color w:val="auto"/>
        </w:rPr>
        <w:t>Declaração de idoneidade para licitar ou contratar com a Administração;</w:t>
      </w:r>
    </w:p>
    <w:p w:rsidR="000A2735" w:rsidRPr="00866E4E" w:rsidRDefault="000A2735" w:rsidP="000A2735">
      <w:pPr>
        <w:pStyle w:val="PargrafodaLista"/>
        <w:widowControl w:val="0"/>
        <w:numPr>
          <w:ilvl w:val="0"/>
          <w:numId w:val="16"/>
        </w:numPr>
        <w:tabs>
          <w:tab w:val="left" w:pos="709"/>
        </w:tabs>
        <w:suppressAutoHyphens w:val="0"/>
        <w:spacing w:after="240" w:line="276" w:lineRule="auto"/>
        <w:ind w:left="426" w:firstLine="0"/>
        <w:jc w:val="both"/>
        <w:rPr>
          <w:color w:val="auto"/>
        </w:rPr>
      </w:pPr>
      <w:r w:rsidRPr="00866E4E">
        <w:rPr>
          <w:color w:val="auto"/>
        </w:rPr>
        <w:t>O atraso na prestação dos serviços por mais de 10 (dez) dias, ensejará a rescisão contratual, sem prejuízo da multa cabível;</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Para as penalidades previstas será garantido o direito ao contraditório e à ampla defesa;</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As penalidades só poderão ser relevadas nas hipóteses de caso fortuito ou força maior, devidamente justificados e comprovados, a juízo da Administração.</w:t>
      </w:r>
    </w:p>
    <w:p w:rsidR="00857B2D" w:rsidRDefault="00857B2D" w:rsidP="000A2735">
      <w:pPr>
        <w:pStyle w:val="Cabealho"/>
        <w:tabs>
          <w:tab w:val="clear" w:pos="4419"/>
          <w:tab w:val="clear" w:pos="8838"/>
        </w:tabs>
        <w:spacing w:after="240" w:line="276" w:lineRule="auto"/>
        <w:jc w:val="both"/>
        <w:rPr>
          <w:b/>
          <w:color w:val="000000" w:themeColor="text1"/>
          <w:sz w:val="24"/>
          <w:szCs w:val="24"/>
        </w:rPr>
      </w:pPr>
      <w:r w:rsidRPr="006445A2">
        <w:rPr>
          <w:b/>
          <w:color w:val="000000" w:themeColor="text1"/>
          <w:sz w:val="24"/>
          <w:szCs w:val="24"/>
        </w:rPr>
        <w:t>12</w:t>
      </w:r>
      <w:r w:rsidR="000A2735">
        <w:rPr>
          <w:b/>
          <w:color w:val="000000" w:themeColor="text1"/>
          <w:sz w:val="24"/>
          <w:szCs w:val="24"/>
        </w:rPr>
        <w:t xml:space="preserve"> </w:t>
      </w:r>
      <w:r w:rsidRPr="006445A2">
        <w:rPr>
          <w:b/>
          <w:color w:val="000000" w:themeColor="text1"/>
          <w:sz w:val="24"/>
          <w:szCs w:val="24"/>
        </w:rPr>
        <w:t>- DO PAGAMENTO</w:t>
      </w:r>
    </w:p>
    <w:p w:rsidR="000A2735" w:rsidRPr="00866E4E" w:rsidRDefault="000A2735" w:rsidP="000A2735">
      <w:pPr>
        <w:pStyle w:val="PargrafodaLista"/>
        <w:widowControl w:val="0"/>
        <w:spacing w:before="240" w:after="240" w:line="276" w:lineRule="auto"/>
        <w:ind w:left="0"/>
        <w:jc w:val="both"/>
        <w:rPr>
          <w:color w:val="auto"/>
        </w:rPr>
      </w:pPr>
      <w:r>
        <w:rPr>
          <w:color w:val="auto"/>
        </w:rPr>
        <w:t xml:space="preserve">12.1 - </w:t>
      </w:r>
      <w:r w:rsidRPr="00866E4E">
        <w:rPr>
          <w:color w:val="auto"/>
        </w:rPr>
        <w:t xml:space="preserve">O pagamento deverá ser efetuado através de conta bancária, que será informada pela empresa vencedora no momento da entrega da nota fiscal eletrônica, em até 30 dias após a entrega dos itens do Material Permanente, conforme os itens 1 e 2, verificada todas as condições exigidas no edital, bem como a verificação pela Secretaria responsável e observada à </w:t>
      </w:r>
      <w:r w:rsidRPr="00866E4E">
        <w:rPr>
          <w:color w:val="auto"/>
        </w:rPr>
        <w:lastRenderedPageBreak/>
        <w:t>ordem cronológica de chegada de títulos.</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Juntamente com a nota fiscal a empresa vencedora deverá apresentar os documentos abaixo relacionados, com validade atualizada, conforme artigo 55, inc.XIII da Lei 8666/93:</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DE REGULARIDADE COM INSS;</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DE REGULARIDADE COM FGTS;</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CONJUNTA DE DÉBITOS RELATIVOS A TRIBUTOS FEDERAIS E DÍVIDA ATIVA DA UNIÃO;</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DE REGULARIDADE PARA COM A FAZENDA ESTADUAL E A CERTIDÃO EMITIDA PELA PROCURADORIA GERAL DO ESTADO;</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DE REGULARIDADE PARA COM A FAZENDA DO MUNICÍPIO DE BOM JARDIM;</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PROVA DA INEXISTÊNCIA DE DÉBITOS TRABALHISTAS MEDIANTE APRESENTAÇÃO DA CERTIDÃO NEGATIVAS DE DÉBITOS INADIMPLIDOS PERANTE A JUSTIÇA DO TRABALHO – LEI 12.440/11 DE 07 DE JANEIRO DE 2012;</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DECLARAÇÃO EMITIDA PELA EMPRESA DE QUE NÃO EMPREGA MENOR, CONFORME ART. 7º XXXIII CRFB.</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O pagamento será suspenso se observado algum descumprimento das obrigações assumidas pelo (a) contratado (a) no que se refere à habilitação e qualificação exigidas na licitação.</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A contratante será responsável pelas compensações financeiras, bem como pelas penalizações, por atrasos, e descontos, bem como por eventuais antecipações de pagamento, conforme os parágrafos abaixo deste.</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Em havendo atraso de pagamento dos créditos resultantes da realização da aquisição ora contratada, incidirão multa de 1% (um por cento) sobre o valor da fatura.</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Em havendo possibilidade de antecipação de pagamento, somente aplicável à obrigação adimplida, a contratante fará jus a desconto na mesma proporção prevista no parágrafo anterior.</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lastRenderedPageBreak/>
        <w:t>Os preços estabelecidos no presente contrato só poderão ser reajustáveis nos casos previstos em Lei. Em caso de reajuste, o valor será corrigido pelo índice de inflação tomando como base IPCA.</w:t>
      </w:r>
    </w:p>
    <w:p w:rsidR="000A2735" w:rsidRPr="00866E4E" w:rsidRDefault="000A2735" w:rsidP="000A2735">
      <w:pPr>
        <w:pStyle w:val="PargrafodaLista"/>
        <w:widowControl w:val="0"/>
        <w:numPr>
          <w:ilvl w:val="0"/>
          <w:numId w:val="18"/>
        </w:numPr>
        <w:spacing w:after="240" w:line="276" w:lineRule="auto"/>
        <w:ind w:left="992" w:hanging="567"/>
        <w:jc w:val="both"/>
        <w:rPr>
          <w:color w:val="auto"/>
        </w:rPr>
      </w:pPr>
      <w:r w:rsidRPr="00866E4E">
        <w:rPr>
          <w:color w:val="auto"/>
        </w:rPr>
        <w:t>Fica vedada a contratada a cessão de créditos às instituições financeiras ou quaisquer outras, sob pena de rescisão contratual e demais sanções.</w:t>
      </w:r>
    </w:p>
    <w:p w:rsidR="008A6E70" w:rsidRPr="008E24C5" w:rsidRDefault="008A6E70" w:rsidP="000A273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494B2C">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494B2C">
      <w:pPr>
        <w:spacing w:line="360" w:lineRule="auto"/>
        <w:jc w:val="both"/>
        <w:rPr>
          <w:color w:val="000000" w:themeColor="text1"/>
          <w:sz w:val="24"/>
          <w:szCs w:val="24"/>
        </w:rPr>
      </w:pPr>
    </w:p>
    <w:p w:rsidR="008B42EB" w:rsidRPr="008E24C5" w:rsidRDefault="008B42EB" w:rsidP="00494B2C">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494B2C">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E3787B" w:rsidRPr="00866E4E" w:rsidRDefault="004B0A44" w:rsidP="00E3787B">
      <w:pPr>
        <w:pStyle w:val="PargrafodaLista"/>
        <w:tabs>
          <w:tab w:val="left" w:pos="1701"/>
        </w:tabs>
        <w:suppressAutoHyphens w:val="0"/>
        <w:spacing w:before="240" w:after="240" w:line="360" w:lineRule="auto"/>
        <w:ind w:left="0"/>
        <w:jc w:val="both"/>
        <w:rPr>
          <w:bCs/>
        </w:rPr>
      </w:pPr>
      <w:r>
        <w:t>14</w:t>
      </w:r>
      <w:r w:rsidRPr="001C35C6">
        <w:t>.1 –</w:t>
      </w:r>
      <w:r w:rsidR="00E3787B">
        <w:t xml:space="preserve"> </w:t>
      </w:r>
      <w:r w:rsidR="00E3787B" w:rsidRPr="00866E4E">
        <w:rPr>
          <w:bCs/>
        </w:rPr>
        <w:t>Uma vez homologado o resultado da licitação, a licitante vencedora será convocada para assinatura do termo de contrato, no prazo de até 05 (Cinco) dias úteis, sob pena de decair o direito à contratação, sem prejuízo das sanções previstas no Artigo 81 da Lei 8.666/93.</w:t>
      </w:r>
    </w:p>
    <w:p w:rsidR="00E3787B" w:rsidRPr="00866E4E" w:rsidRDefault="00E3787B" w:rsidP="00E3787B">
      <w:pPr>
        <w:widowControl w:val="0"/>
        <w:spacing w:before="240" w:after="240" w:line="360" w:lineRule="auto"/>
        <w:jc w:val="both"/>
        <w:rPr>
          <w:sz w:val="24"/>
          <w:szCs w:val="24"/>
        </w:rPr>
      </w:pPr>
      <w:r>
        <w:rPr>
          <w:sz w:val="24"/>
          <w:szCs w:val="24"/>
        </w:rPr>
        <w:t>14</w:t>
      </w:r>
      <w:r w:rsidRPr="00866E4E">
        <w:rPr>
          <w:sz w:val="24"/>
          <w:szCs w:val="24"/>
        </w:rPr>
        <w:t>.2. Na forma da lei, conforme o Art. 64 da Lei 8.666/93:</w:t>
      </w:r>
    </w:p>
    <w:p w:rsidR="00E3787B" w:rsidRPr="00866E4E" w:rsidRDefault="00E3787B" w:rsidP="00E3787B">
      <w:pPr>
        <w:pStyle w:val="NormalWeb"/>
        <w:ind w:left="851"/>
        <w:jc w:val="both"/>
      </w:pPr>
      <w:r w:rsidRPr="00866E4E">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E3787B" w:rsidRPr="00866E4E" w:rsidRDefault="00E3787B" w:rsidP="00E3787B">
      <w:pPr>
        <w:pStyle w:val="NormalWeb"/>
        <w:ind w:left="851"/>
        <w:jc w:val="both"/>
      </w:pPr>
      <w:r w:rsidRPr="00866E4E">
        <w:t>§ 1</w:t>
      </w:r>
      <w:r w:rsidRPr="00866E4E">
        <w:rPr>
          <w:u w:val="single"/>
          <w:vertAlign w:val="superscript"/>
        </w:rPr>
        <w:t>o</w:t>
      </w:r>
      <w:r w:rsidRPr="00866E4E">
        <w:t xml:space="preserve"> O prazo de convocação poderá ser prorrogado uma vez, por igual período, quando solicitado pela parte durante o seu transcurso e desde que ocorra motivo justificado aceito pela Administração.</w:t>
      </w:r>
    </w:p>
    <w:p w:rsidR="00E3787B" w:rsidRPr="00866E4E" w:rsidRDefault="00E3787B" w:rsidP="00E3787B">
      <w:pPr>
        <w:pStyle w:val="NormalWeb"/>
        <w:ind w:left="851"/>
        <w:jc w:val="both"/>
      </w:pPr>
      <w:r w:rsidRPr="00866E4E">
        <w:t>§ 2</w:t>
      </w:r>
      <w:r w:rsidRPr="00866E4E">
        <w:rPr>
          <w:u w:val="single"/>
          <w:vertAlign w:val="superscript"/>
        </w:rPr>
        <w:t>o</w:t>
      </w:r>
      <w:r w:rsidRPr="00866E4E">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w:t>
      </w:r>
      <w:r w:rsidRPr="00866E4E">
        <w:lastRenderedPageBreak/>
        <w:t>prazo e nas mesmas condições propostas pelo primeiro classificado, inclusive quanto aos preços atualizados de conformidade com o ato convocatório, ou revogar a licitação independentemente da cominação prevista no art. 81 desta Lei.</w:t>
      </w:r>
    </w:p>
    <w:p w:rsidR="00E3787B" w:rsidRPr="00866E4E" w:rsidRDefault="00E3787B" w:rsidP="00E3787B">
      <w:pPr>
        <w:pStyle w:val="NormalWeb"/>
        <w:spacing w:after="240"/>
        <w:ind w:left="851"/>
        <w:jc w:val="both"/>
      </w:pPr>
      <w:r w:rsidRPr="00866E4E">
        <w:t>§ 3</w:t>
      </w:r>
      <w:r w:rsidRPr="00866E4E">
        <w:rPr>
          <w:u w:val="single"/>
          <w:vertAlign w:val="superscript"/>
        </w:rPr>
        <w:t>o</w:t>
      </w:r>
      <w:r w:rsidRPr="00866E4E">
        <w:t xml:space="preserve"> Decorridos 60 (sessenta) dias da data da entrega das propostas, sem convocação para a contratação, ficam os licitantes liberados dos compromissos assumidos.</w:t>
      </w:r>
    </w:p>
    <w:p w:rsidR="00E3223C" w:rsidRPr="008E24C5" w:rsidRDefault="00E3223C" w:rsidP="00E3787B">
      <w:pPr>
        <w:spacing w:before="120" w:after="120" w:line="276" w:lineRule="auto"/>
        <w:jc w:val="both"/>
        <w:rPr>
          <w:b/>
          <w:color w:val="000000" w:themeColor="text1"/>
          <w:sz w:val="24"/>
          <w:szCs w:val="24"/>
        </w:rPr>
      </w:pPr>
      <w:r w:rsidRPr="008E24C5">
        <w:rPr>
          <w:b/>
          <w:color w:val="000000" w:themeColor="text1"/>
          <w:sz w:val="24"/>
          <w:szCs w:val="24"/>
        </w:rPr>
        <w:t>15- DA FISCALIZAÇÃO (Art. 67, da Lei 8.666/93)</w:t>
      </w:r>
    </w:p>
    <w:p w:rsidR="00E3787B" w:rsidRPr="00866E4E" w:rsidRDefault="00E3787B" w:rsidP="00E3787B">
      <w:pPr>
        <w:spacing w:after="240" w:line="276" w:lineRule="auto"/>
        <w:jc w:val="both"/>
        <w:rPr>
          <w:color w:val="000000"/>
          <w:sz w:val="24"/>
          <w:szCs w:val="24"/>
        </w:rPr>
      </w:pPr>
      <w:r>
        <w:rPr>
          <w:sz w:val="24"/>
          <w:szCs w:val="24"/>
        </w:rPr>
        <w:t>15</w:t>
      </w:r>
      <w:r w:rsidRPr="00866E4E">
        <w:rPr>
          <w:sz w:val="24"/>
          <w:szCs w:val="24"/>
        </w:rPr>
        <w:t>.1 –</w:t>
      </w:r>
      <w:r w:rsidRPr="00866E4E">
        <w:rPr>
          <w:color w:val="000000"/>
          <w:sz w:val="24"/>
          <w:szCs w:val="24"/>
        </w:rPr>
        <w:t xml:space="preserve"> O gerenciamento e a fiscalização da contratação decorrente deste </w:t>
      </w:r>
      <w:r>
        <w:rPr>
          <w:color w:val="000000"/>
          <w:sz w:val="24"/>
          <w:szCs w:val="24"/>
        </w:rPr>
        <w:t>Edital</w:t>
      </w:r>
      <w:r w:rsidRPr="00866E4E">
        <w:rPr>
          <w:color w:val="000000"/>
          <w:sz w:val="24"/>
          <w:szCs w:val="24"/>
        </w:rPr>
        <w:t xml:space="preserve"> caberão aos Seguintes fiscalizadores:</w:t>
      </w:r>
    </w:p>
    <w:p w:rsidR="00E3787B" w:rsidRPr="00866E4E"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w:t>
      </w:r>
      <w:r>
        <w:rPr>
          <w:color w:val="000000"/>
          <w:sz w:val="24"/>
          <w:szCs w:val="24"/>
        </w:rPr>
        <w:t>2</w:t>
      </w:r>
      <w:r w:rsidRPr="00866E4E">
        <w:rPr>
          <w:color w:val="000000"/>
          <w:sz w:val="24"/>
          <w:szCs w:val="24"/>
        </w:rPr>
        <w:t xml:space="preserve"> – Secretaria Municipal de Saúde: Carolline Azevedo Caetano, Coordenadora de Vigilância em Saúde, Matr. 41/6623 SMS.</w:t>
      </w:r>
    </w:p>
    <w:p w:rsidR="00E3787B"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3787B" w:rsidRPr="00866E4E"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 xml:space="preserve">.4 – Ficam reservados à fiscalização o direito e a autoridade para resolver todo e qualquer caso singular, omisso ou duvidoso não previsto no processo Administrativo. </w:t>
      </w:r>
    </w:p>
    <w:p w:rsidR="00E3787B" w:rsidRPr="00866E4E" w:rsidRDefault="00E3787B" w:rsidP="00E3787B">
      <w:pPr>
        <w:spacing w:after="240" w:line="276" w:lineRule="auto"/>
        <w:jc w:val="both"/>
        <w:rPr>
          <w:b/>
          <w:sz w:val="24"/>
          <w:szCs w:val="24"/>
        </w:rPr>
      </w:pPr>
      <w:r>
        <w:rPr>
          <w:color w:val="000000"/>
          <w:sz w:val="24"/>
          <w:szCs w:val="24"/>
        </w:rPr>
        <w:t>15</w:t>
      </w:r>
      <w:r w:rsidRPr="00866E4E">
        <w:rPr>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866E4E">
        <w:rPr>
          <w:color w:val="FF6600"/>
          <w:sz w:val="24"/>
          <w:szCs w:val="24"/>
        </w:rPr>
        <w:t>.</w:t>
      </w:r>
    </w:p>
    <w:p w:rsidR="00903CE1" w:rsidRPr="004779FD" w:rsidRDefault="00903CE1" w:rsidP="00E3787B">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E3787B" w:rsidRPr="00866E4E" w:rsidRDefault="004B0A44" w:rsidP="00E3787B">
      <w:pPr>
        <w:pStyle w:val="PargrafodaLista"/>
        <w:widowControl w:val="0"/>
        <w:tabs>
          <w:tab w:val="left" w:pos="284"/>
        </w:tabs>
        <w:spacing w:after="240" w:line="276" w:lineRule="auto"/>
        <w:ind w:left="0"/>
        <w:jc w:val="both"/>
        <w:rPr>
          <w:color w:val="auto"/>
        </w:rPr>
      </w:pPr>
      <w:r>
        <w:t>16</w:t>
      </w:r>
      <w:r w:rsidRPr="001C35C6">
        <w:t xml:space="preserve">.1 - </w:t>
      </w:r>
      <w:r w:rsidR="00E3787B" w:rsidRPr="00866E4E">
        <w:rPr>
          <w:color w:val="auto"/>
        </w:rPr>
        <w:t>A Contratada, além das obrigações resultantes da observância da Lei nº 8.666/1993, obriga-se a:</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Fornecer todo o objeto solicitado em conformidade com os prazos determinados, devendo comunicar por escrito a fiscalização do contrato qualquer caso de força maior que justifique o atraso no fornecimento.</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Atender prontamente quaisquer exigências da fiscalização do contrato, inerentes ao objeto da contratação.</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Manter, durante a execução do contrato, as mesmas condições da habilitação.</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Responsabilizar-se para que todo o objeto seja entregue diretamente na Coordenação de Vigilância em Saúde.</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Garantir que todo o objeto adquirido seja de boa qualidade.</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 xml:space="preserve">Substituir, no prazo máximo de 48h, os itens que apresentarem incompatibilidade, apresentarem defeitos, estiverem danificados ou em desconformidade com as determinações da </w:t>
      </w:r>
      <w:r w:rsidRPr="00866E4E">
        <w:rPr>
          <w:color w:val="auto"/>
        </w:rPr>
        <w:lastRenderedPageBreak/>
        <w:t>data de validade.</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Emitir nota fiscal, correspondente ao empenho de despesa e após cada fornecimento, acompanhada de todas as CNDs.</w:t>
      </w:r>
    </w:p>
    <w:p w:rsidR="00E3787B" w:rsidRPr="00866E4E" w:rsidRDefault="00E3787B" w:rsidP="00E3787B">
      <w:pPr>
        <w:pStyle w:val="PargrafodaLista"/>
        <w:widowControl w:val="0"/>
        <w:numPr>
          <w:ilvl w:val="0"/>
          <w:numId w:val="8"/>
        </w:numPr>
        <w:tabs>
          <w:tab w:val="left" w:pos="-4395"/>
          <w:tab w:val="left" w:pos="284"/>
          <w:tab w:val="left" w:pos="1276"/>
        </w:tabs>
        <w:spacing w:after="240" w:line="276" w:lineRule="auto"/>
        <w:ind w:left="0" w:firstLine="0"/>
        <w:jc w:val="both"/>
      </w:pPr>
      <w:r w:rsidRPr="00866E4E">
        <w:t>No preço final deverão estar incluídas todas as despesas referente ao frete, a embalagens, aos tributos e aos demais encargos indispensáveis ao perfeito cumprimento das obrigações decorrentes do contrato.</w:t>
      </w:r>
    </w:p>
    <w:p w:rsidR="00903CE1" w:rsidRPr="00E3787B" w:rsidRDefault="00046C63" w:rsidP="00E3787B">
      <w:pPr>
        <w:widowControl w:val="0"/>
        <w:tabs>
          <w:tab w:val="left" w:pos="-4395"/>
          <w:tab w:val="left" w:pos="284"/>
        </w:tabs>
        <w:spacing w:after="240" w:line="276" w:lineRule="auto"/>
        <w:jc w:val="both"/>
        <w:rPr>
          <w:b/>
          <w:bCs/>
          <w:color w:val="000000" w:themeColor="text1"/>
          <w:sz w:val="24"/>
        </w:rPr>
      </w:pPr>
      <w:r w:rsidRPr="00E3787B">
        <w:rPr>
          <w:b/>
          <w:bCs/>
          <w:color w:val="000000" w:themeColor="text1"/>
          <w:sz w:val="24"/>
        </w:rPr>
        <w:t>17 -</w:t>
      </w:r>
      <w:r w:rsidR="00903CE1" w:rsidRPr="00E3787B">
        <w:rPr>
          <w:b/>
          <w:bCs/>
          <w:color w:val="000000" w:themeColor="text1"/>
          <w:sz w:val="24"/>
        </w:rPr>
        <w:t xml:space="preserve"> DAS OBRIGAÇÕES DA CONTRATANTE</w:t>
      </w:r>
      <w:r w:rsidR="00903CE1" w:rsidRPr="00E3787B">
        <w:rPr>
          <w:b/>
          <w:bCs/>
          <w:color w:val="000000" w:themeColor="text1"/>
          <w:sz w:val="24"/>
          <w:u w:val="single"/>
        </w:rPr>
        <w:t>:</w:t>
      </w:r>
    </w:p>
    <w:p w:rsidR="00E3787B" w:rsidRPr="00E3787B" w:rsidRDefault="00E3787B" w:rsidP="00E3787B">
      <w:pPr>
        <w:tabs>
          <w:tab w:val="left" w:pos="284"/>
          <w:tab w:val="left" w:pos="709"/>
        </w:tabs>
        <w:spacing w:before="240" w:after="240" w:line="360" w:lineRule="auto"/>
        <w:ind w:left="567" w:hanging="567"/>
        <w:jc w:val="both"/>
        <w:rPr>
          <w:sz w:val="24"/>
          <w:szCs w:val="24"/>
        </w:rPr>
      </w:pPr>
      <w:r w:rsidRPr="00E3787B">
        <w:rPr>
          <w:sz w:val="24"/>
          <w:szCs w:val="24"/>
        </w:rPr>
        <w:t>17.1 - A contratante, além de outras responsabilidades, deverá:</w:t>
      </w:r>
    </w:p>
    <w:p w:rsidR="00E3787B" w:rsidRPr="00E3787B" w:rsidRDefault="00E3787B" w:rsidP="00E3787B">
      <w:pPr>
        <w:widowControl w:val="0"/>
        <w:numPr>
          <w:ilvl w:val="0"/>
          <w:numId w:val="19"/>
        </w:numPr>
        <w:tabs>
          <w:tab w:val="left" w:pos="284"/>
          <w:tab w:val="left" w:pos="709"/>
          <w:tab w:val="left" w:pos="993"/>
        </w:tabs>
        <w:spacing w:before="120" w:after="120"/>
        <w:ind w:left="567" w:hanging="567"/>
        <w:jc w:val="both"/>
        <w:rPr>
          <w:sz w:val="24"/>
          <w:szCs w:val="24"/>
        </w:rPr>
      </w:pPr>
      <w:r w:rsidRPr="00E3787B">
        <w:rPr>
          <w:sz w:val="24"/>
          <w:szCs w:val="24"/>
        </w:rPr>
        <w:t xml:space="preserve">Requisitar o fornecimento do objeto na forma prevista neste </w:t>
      </w:r>
      <w:r>
        <w:rPr>
          <w:sz w:val="24"/>
          <w:szCs w:val="24"/>
        </w:rPr>
        <w:t>Edital.</w:t>
      </w:r>
    </w:p>
    <w:p w:rsidR="00E3787B" w:rsidRPr="00E3787B" w:rsidRDefault="00E3787B" w:rsidP="00E3787B">
      <w:pPr>
        <w:widowControl w:val="0"/>
        <w:numPr>
          <w:ilvl w:val="0"/>
          <w:numId w:val="19"/>
        </w:numPr>
        <w:tabs>
          <w:tab w:val="left" w:pos="284"/>
          <w:tab w:val="left" w:pos="709"/>
          <w:tab w:val="left" w:pos="993"/>
        </w:tabs>
        <w:spacing w:before="120" w:after="120"/>
        <w:ind w:left="567" w:hanging="567"/>
        <w:jc w:val="both"/>
        <w:rPr>
          <w:sz w:val="24"/>
          <w:szCs w:val="24"/>
        </w:rPr>
      </w:pPr>
      <w:r w:rsidRPr="00E3787B">
        <w:rPr>
          <w:sz w:val="24"/>
          <w:szCs w:val="24"/>
        </w:rPr>
        <w:t>Expedir a Nota de Empenho.</w:t>
      </w:r>
    </w:p>
    <w:p w:rsidR="00E3787B" w:rsidRPr="00E3787B" w:rsidRDefault="00E3787B" w:rsidP="00E3787B">
      <w:pPr>
        <w:widowControl w:val="0"/>
        <w:numPr>
          <w:ilvl w:val="0"/>
          <w:numId w:val="19"/>
        </w:numPr>
        <w:tabs>
          <w:tab w:val="left" w:pos="284"/>
          <w:tab w:val="left" w:pos="709"/>
          <w:tab w:val="left" w:pos="993"/>
        </w:tabs>
        <w:spacing w:before="120" w:after="120"/>
        <w:ind w:left="0" w:firstLine="0"/>
        <w:jc w:val="both"/>
        <w:rPr>
          <w:sz w:val="24"/>
          <w:szCs w:val="24"/>
        </w:rPr>
      </w:pPr>
      <w:r w:rsidRPr="00E3787B">
        <w:rPr>
          <w:sz w:val="24"/>
          <w:szCs w:val="24"/>
        </w:rPr>
        <w:t>Exigir da contratada o fiel cumprimento dos deveres e obrigações decorrentes desta contratação.</w:t>
      </w:r>
    </w:p>
    <w:p w:rsidR="00E3787B" w:rsidRPr="00E3787B" w:rsidRDefault="00E3787B" w:rsidP="00E3787B">
      <w:pPr>
        <w:widowControl w:val="0"/>
        <w:numPr>
          <w:ilvl w:val="0"/>
          <w:numId w:val="19"/>
        </w:numPr>
        <w:tabs>
          <w:tab w:val="left" w:pos="284"/>
          <w:tab w:val="left" w:pos="709"/>
          <w:tab w:val="left" w:pos="993"/>
        </w:tabs>
        <w:spacing w:before="120" w:after="120"/>
        <w:ind w:left="567" w:hanging="567"/>
        <w:jc w:val="both"/>
        <w:rPr>
          <w:sz w:val="24"/>
          <w:szCs w:val="24"/>
        </w:rPr>
      </w:pPr>
      <w:r w:rsidRPr="00E3787B">
        <w:rPr>
          <w:sz w:val="24"/>
          <w:szCs w:val="24"/>
        </w:rPr>
        <w:t>Designar servidores para acompanhamento e fiscalização desta contratação.</w:t>
      </w:r>
    </w:p>
    <w:p w:rsidR="00E3787B" w:rsidRPr="00E3787B" w:rsidRDefault="00E3787B" w:rsidP="00E3787B">
      <w:pPr>
        <w:pStyle w:val="PargrafodaLista"/>
        <w:widowControl w:val="0"/>
        <w:numPr>
          <w:ilvl w:val="0"/>
          <w:numId w:val="19"/>
        </w:numPr>
        <w:tabs>
          <w:tab w:val="left" w:pos="284"/>
          <w:tab w:val="left" w:pos="709"/>
          <w:tab w:val="left" w:pos="993"/>
        </w:tabs>
        <w:suppressAutoHyphens w:val="0"/>
        <w:spacing w:before="120" w:after="120"/>
        <w:ind w:left="567" w:hanging="567"/>
        <w:jc w:val="both"/>
        <w:rPr>
          <w:color w:val="auto"/>
        </w:rPr>
      </w:pPr>
      <w:r w:rsidRPr="00E3787B">
        <w:rPr>
          <w:color w:val="auto"/>
        </w:rPr>
        <w:t>Verificar a manutenção pela contratada das condições de habilitação estabelecidas na licitação.</w:t>
      </w:r>
    </w:p>
    <w:p w:rsidR="00E3787B" w:rsidRPr="00E3787B" w:rsidRDefault="00E3787B" w:rsidP="00E3787B">
      <w:pPr>
        <w:widowControl w:val="0"/>
        <w:numPr>
          <w:ilvl w:val="0"/>
          <w:numId w:val="19"/>
        </w:numPr>
        <w:tabs>
          <w:tab w:val="left" w:pos="284"/>
          <w:tab w:val="left" w:pos="709"/>
          <w:tab w:val="left" w:pos="993"/>
        </w:tabs>
        <w:spacing w:before="120" w:after="240"/>
        <w:ind w:left="567" w:hanging="567"/>
        <w:jc w:val="both"/>
        <w:rPr>
          <w:sz w:val="24"/>
          <w:szCs w:val="24"/>
        </w:rPr>
      </w:pPr>
      <w:r w:rsidRPr="00E3787B">
        <w:rPr>
          <w:sz w:val="24"/>
          <w:szCs w:val="24"/>
        </w:rPr>
        <w:t>Aplicar penalidades à contratada, por descumprimento contratual.</w:t>
      </w:r>
    </w:p>
    <w:p w:rsidR="004B0A44" w:rsidRDefault="004B0A44" w:rsidP="004B0A44">
      <w:pPr>
        <w:spacing w:before="160" w:line="276" w:lineRule="auto"/>
        <w:jc w:val="both"/>
        <w:rPr>
          <w:b/>
          <w:bCs/>
          <w:color w:val="000000" w:themeColor="text1"/>
        </w:rPr>
      </w:pPr>
    </w:p>
    <w:p w:rsidR="00AF014F" w:rsidRPr="008E24C5" w:rsidRDefault="00046C63" w:rsidP="00494B2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E3787B" w:rsidRDefault="009A6B9B" w:rsidP="00494B2C">
      <w:pPr>
        <w:widowControl w:val="0"/>
        <w:spacing w:after="240" w:line="276" w:lineRule="auto"/>
        <w:jc w:val="both"/>
        <w:rPr>
          <w:sz w:val="24"/>
          <w:szCs w:val="24"/>
          <w:lang w:eastAsia="zh-CN"/>
        </w:rPr>
      </w:pPr>
      <w:r w:rsidRPr="00E3787B">
        <w:rPr>
          <w:color w:val="000000" w:themeColor="text1"/>
          <w:sz w:val="24"/>
          <w:szCs w:val="24"/>
        </w:rPr>
        <w:t>18.1</w:t>
      </w:r>
      <w:r w:rsidR="00AD5CE9" w:rsidRPr="00E3787B">
        <w:rPr>
          <w:color w:val="000000" w:themeColor="text1"/>
          <w:sz w:val="24"/>
          <w:szCs w:val="24"/>
        </w:rPr>
        <w:t xml:space="preserve"> </w:t>
      </w:r>
      <w:r w:rsidR="00AF014F" w:rsidRPr="00E3787B">
        <w:rPr>
          <w:b/>
          <w:color w:val="000000" w:themeColor="text1"/>
          <w:sz w:val="24"/>
          <w:szCs w:val="24"/>
        </w:rPr>
        <w:t>–</w:t>
      </w:r>
      <w:r w:rsidR="0023125E" w:rsidRPr="00E3787B">
        <w:rPr>
          <w:b/>
          <w:color w:val="000000" w:themeColor="text1"/>
          <w:sz w:val="24"/>
          <w:szCs w:val="24"/>
        </w:rPr>
        <w:t xml:space="preserve"> </w:t>
      </w:r>
      <w:r w:rsidR="00E3787B" w:rsidRPr="00E3787B">
        <w:rPr>
          <w:sz w:val="24"/>
          <w:szCs w:val="24"/>
        </w:rPr>
        <w:t>O Contrato começará a vigir a partir de sua assinatura, e terminará com a entrega total do objeto que deverá ocorrer até 20 (vinte) dias úteis da assinatura do contrato.</w:t>
      </w:r>
    </w:p>
    <w:p w:rsidR="00EF5FAA" w:rsidRPr="00E3787B" w:rsidRDefault="00A07A61" w:rsidP="00494B2C">
      <w:pPr>
        <w:spacing w:after="240" w:line="276" w:lineRule="auto"/>
        <w:jc w:val="both"/>
        <w:rPr>
          <w:b/>
          <w:color w:val="000000" w:themeColor="text1"/>
          <w:sz w:val="24"/>
          <w:szCs w:val="24"/>
        </w:rPr>
      </w:pPr>
      <w:r w:rsidRPr="00E3787B">
        <w:rPr>
          <w:b/>
          <w:color w:val="000000" w:themeColor="text1"/>
          <w:sz w:val="24"/>
          <w:szCs w:val="24"/>
        </w:rPr>
        <w:t>19</w:t>
      </w:r>
      <w:r w:rsidR="00EF5FAA" w:rsidRPr="00E3787B">
        <w:rPr>
          <w:b/>
          <w:color w:val="000000" w:themeColor="text1"/>
          <w:sz w:val="24"/>
          <w:szCs w:val="24"/>
        </w:rPr>
        <w:t>- DAS COMPENSAÇÕES FINANCEIRAS E PENALIZAÇÕES</w:t>
      </w:r>
    </w:p>
    <w:p w:rsidR="00145B78" w:rsidRPr="00E3787B" w:rsidRDefault="009641CA" w:rsidP="00494B2C">
      <w:pPr>
        <w:spacing w:after="240" w:line="276" w:lineRule="auto"/>
        <w:jc w:val="both"/>
        <w:rPr>
          <w:color w:val="000000" w:themeColor="text1"/>
          <w:sz w:val="24"/>
          <w:szCs w:val="24"/>
        </w:rPr>
      </w:pPr>
      <w:r w:rsidRPr="00E3787B">
        <w:rPr>
          <w:color w:val="000000" w:themeColor="text1"/>
          <w:sz w:val="24"/>
          <w:szCs w:val="24"/>
        </w:rPr>
        <w:t>19</w:t>
      </w:r>
      <w:r w:rsidR="00EF5FAA" w:rsidRPr="00E3787B">
        <w:rPr>
          <w:color w:val="000000" w:themeColor="text1"/>
          <w:sz w:val="24"/>
          <w:szCs w:val="24"/>
        </w:rPr>
        <w:t>.1</w:t>
      </w:r>
      <w:r w:rsidR="00145B78" w:rsidRPr="00E3787B">
        <w:rPr>
          <w:color w:val="000000" w:themeColor="text1"/>
          <w:sz w:val="24"/>
          <w:szCs w:val="24"/>
        </w:rPr>
        <w:t xml:space="preserve"> </w:t>
      </w:r>
      <w:r w:rsidR="00BA5B31" w:rsidRPr="00E3787B">
        <w:rPr>
          <w:color w:val="000000" w:themeColor="text1"/>
          <w:sz w:val="24"/>
          <w:szCs w:val="24"/>
        </w:rPr>
        <w:t>–</w:t>
      </w:r>
      <w:r w:rsidR="00D40303" w:rsidRPr="00E3787B">
        <w:rPr>
          <w:color w:val="000000" w:themeColor="text1"/>
          <w:sz w:val="24"/>
          <w:szCs w:val="24"/>
        </w:rPr>
        <w:t xml:space="preserve"> </w:t>
      </w:r>
      <w:r w:rsidR="0023125E" w:rsidRPr="00E3787B">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3787B" w:rsidRDefault="009641CA" w:rsidP="00494B2C">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3787B">
        <w:rPr>
          <w:rFonts w:ascii="Times New Roman" w:hAnsi="Times New Roman" w:cs="Times New Roman"/>
          <w:b/>
          <w:color w:val="000000" w:themeColor="text1"/>
          <w:sz w:val="24"/>
          <w:szCs w:val="24"/>
        </w:rPr>
        <w:t>20</w:t>
      </w:r>
      <w:r w:rsidR="00C16E9C" w:rsidRPr="00E3787B">
        <w:rPr>
          <w:rFonts w:ascii="Times New Roman" w:hAnsi="Times New Roman" w:cs="Times New Roman"/>
          <w:b/>
          <w:color w:val="000000" w:themeColor="text1"/>
          <w:sz w:val="24"/>
          <w:szCs w:val="24"/>
        </w:rPr>
        <w:t>-</w:t>
      </w:r>
      <w:r w:rsidR="00C16E9C" w:rsidRPr="00E3787B">
        <w:rPr>
          <w:rFonts w:ascii="Times New Roman" w:hAnsi="Times New Roman" w:cs="Times New Roman"/>
          <w:color w:val="000000" w:themeColor="text1"/>
          <w:sz w:val="24"/>
          <w:szCs w:val="24"/>
        </w:rPr>
        <w:t xml:space="preserve"> </w:t>
      </w:r>
      <w:r w:rsidR="00C16E9C" w:rsidRPr="00E3787B">
        <w:rPr>
          <w:rFonts w:ascii="Times New Roman" w:hAnsi="Times New Roman" w:cs="Times New Roman"/>
          <w:b/>
          <w:color w:val="000000" w:themeColor="text1"/>
          <w:sz w:val="24"/>
          <w:szCs w:val="24"/>
        </w:rPr>
        <w:t>DO CRITÉRIO DE ATUALIZAÇÃO FINANCEIRA</w:t>
      </w:r>
    </w:p>
    <w:p w:rsidR="00E3787B" w:rsidRPr="00E3787B" w:rsidRDefault="004779FD" w:rsidP="00E3787B">
      <w:pPr>
        <w:widowControl w:val="0"/>
        <w:spacing w:before="240" w:after="240" w:line="360" w:lineRule="auto"/>
        <w:jc w:val="both"/>
        <w:rPr>
          <w:rFonts w:eastAsia="Calibri"/>
          <w:sz w:val="24"/>
          <w:szCs w:val="24"/>
          <w:lang w:eastAsia="en-US"/>
        </w:rPr>
      </w:pPr>
      <w:r w:rsidRPr="00E3787B">
        <w:rPr>
          <w:sz w:val="24"/>
          <w:szCs w:val="24"/>
        </w:rPr>
        <w:t xml:space="preserve">20.1 – </w:t>
      </w:r>
      <w:r w:rsidR="00E3787B" w:rsidRPr="00E3787B">
        <w:rPr>
          <w:rFonts w:eastAsia="Calibri"/>
          <w:sz w:val="24"/>
          <w:szCs w:val="24"/>
          <w:lang w:eastAsia="en-US"/>
        </w:rPr>
        <w:t>O critério de atualização financeira dos valores a serem pagos, obedecerá a data de entrega dos produtos até a data do efetivo pagamento com fulcro no índice IGPM, Fundamento legal: art. 40, XIV, “c” e 55, III da Lei 8.666/93.</w:t>
      </w:r>
    </w:p>
    <w:p w:rsidR="00E3787B" w:rsidRDefault="00E3787B" w:rsidP="00494B2C">
      <w:pPr>
        <w:tabs>
          <w:tab w:val="left" w:pos="0"/>
        </w:tabs>
        <w:spacing w:after="240" w:line="276" w:lineRule="auto"/>
        <w:jc w:val="both"/>
        <w:rPr>
          <w:b/>
          <w:bCs/>
          <w:sz w:val="24"/>
        </w:rPr>
      </w:pPr>
    </w:p>
    <w:p w:rsidR="00F7226B" w:rsidRPr="00F7226B" w:rsidRDefault="00F7226B" w:rsidP="00494B2C">
      <w:pPr>
        <w:tabs>
          <w:tab w:val="left" w:pos="0"/>
        </w:tabs>
        <w:spacing w:after="240" w:line="276" w:lineRule="auto"/>
        <w:jc w:val="both"/>
        <w:rPr>
          <w:b/>
          <w:bCs/>
          <w:color w:val="FF0000"/>
          <w:sz w:val="24"/>
        </w:rPr>
      </w:pPr>
      <w:r w:rsidRPr="00F7226B">
        <w:rPr>
          <w:b/>
          <w:bCs/>
          <w:sz w:val="24"/>
        </w:rPr>
        <w:lastRenderedPageBreak/>
        <w:t>21 – DA RECOMPOSIÇÃO DO EQUILÍBRIO ECONÔMICO:</w:t>
      </w:r>
    </w:p>
    <w:p w:rsidR="00F7226B" w:rsidRPr="00F7226B" w:rsidRDefault="00F7226B" w:rsidP="00494B2C">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494B2C">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3787B" w:rsidRPr="00866E4E" w:rsidRDefault="004876EC" w:rsidP="00E3787B">
      <w:pPr>
        <w:widowControl w:val="0"/>
        <w:tabs>
          <w:tab w:val="left" w:pos="1701"/>
        </w:tabs>
        <w:spacing w:before="240" w:after="240" w:line="360" w:lineRule="auto"/>
        <w:jc w:val="both"/>
        <w:rPr>
          <w:bCs/>
          <w:sz w:val="24"/>
          <w:szCs w:val="24"/>
        </w:rPr>
      </w:pPr>
      <w:r>
        <w:rPr>
          <w:sz w:val="24"/>
          <w:szCs w:val="24"/>
          <w:lang w:eastAsia="zh-CN"/>
        </w:rPr>
        <w:t xml:space="preserve">22. 1 – </w:t>
      </w:r>
      <w:r w:rsidR="00E3787B" w:rsidRPr="00866E4E">
        <w:rPr>
          <w:bCs/>
          <w:sz w:val="24"/>
          <w:szCs w:val="24"/>
        </w:rPr>
        <w:t xml:space="preserve">O cronograma de desembolso financeiro obedecerá integralmente a entrega do objeto deste </w:t>
      </w:r>
      <w:r w:rsidR="00B637BA">
        <w:rPr>
          <w:bCs/>
          <w:sz w:val="24"/>
          <w:szCs w:val="24"/>
        </w:rPr>
        <w:t>Ed</w:t>
      </w:r>
      <w:r w:rsidR="00E3787B">
        <w:rPr>
          <w:bCs/>
          <w:sz w:val="24"/>
          <w:szCs w:val="24"/>
        </w:rPr>
        <w:t>ital</w:t>
      </w:r>
      <w:r w:rsidR="00E3787B" w:rsidRPr="00866E4E">
        <w:rPr>
          <w:bCs/>
          <w:sz w:val="24"/>
          <w:szCs w:val="24"/>
        </w:rPr>
        <w:t>.</w:t>
      </w:r>
    </w:p>
    <w:tbl>
      <w:tblPr>
        <w:tblW w:w="0" w:type="auto"/>
        <w:tblInd w:w="38" w:type="dxa"/>
        <w:tblLayout w:type="fixed"/>
        <w:tblCellMar>
          <w:left w:w="113" w:type="dxa"/>
        </w:tblCellMar>
        <w:tblLook w:val="0000"/>
      </w:tblPr>
      <w:tblGrid>
        <w:gridCol w:w="2935"/>
        <w:gridCol w:w="2873"/>
        <w:gridCol w:w="2875"/>
      </w:tblGrid>
      <w:tr w:rsidR="00E3787B" w:rsidRPr="00866E4E" w:rsidTr="00FD5FD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szCs w:val="24"/>
              </w:rPr>
            </w:pPr>
            <w:r w:rsidRPr="00866E4E">
              <w:rPr>
                <w:b/>
                <w:color w:val="000000"/>
                <w:szCs w:val="24"/>
              </w:rPr>
              <w:t>MÊS</w:t>
            </w:r>
          </w:p>
        </w:tc>
      </w:tr>
      <w:tr w:rsidR="00E3787B" w:rsidRPr="00866E4E" w:rsidTr="00FD5FD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szCs w:val="24"/>
              </w:rPr>
            </w:pPr>
            <w:r w:rsidRPr="00866E4E">
              <w:rPr>
                <w:color w:val="000000"/>
                <w:szCs w:val="24"/>
              </w:rPr>
              <w:t>2°</w:t>
            </w:r>
          </w:p>
        </w:tc>
      </w:tr>
      <w:tr w:rsidR="00E3787B" w:rsidRPr="00866E4E" w:rsidTr="00FD5FD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p>
        </w:tc>
      </w:tr>
      <w:tr w:rsidR="00E3787B" w:rsidRPr="00866E4E" w:rsidTr="00FD5FD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szCs w:val="24"/>
              </w:rPr>
            </w:pPr>
            <w:r w:rsidRPr="00866E4E">
              <w:rPr>
                <w:color w:val="000000"/>
                <w:szCs w:val="24"/>
              </w:rPr>
              <w:t>X</w:t>
            </w:r>
          </w:p>
        </w:tc>
      </w:tr>
    </w:tbl>
    <w:p w:rsidR="00FD4A7B" w:rsidRDefault="00FD4A7B" w:rsidP="004B0A44">
      <w:pPr>
        <w:suppressAutoHyphens/>
        <w:spacing w:line="276" w:lineRule="auto"/>
        <w:jc w:val="both"/>
        <w:rPr>
          <w:sz w:val="24"/>
          <w:szCs w:val="24"/>
        </w:rPr>
      </w:pPr>
    </w:p>
    <w:p w:rsidR="004B0A44" w:rsidRPr="008B1FF1" w:rsidRDefault="004B0A44" w:rsidP="004B0A44">
      <w:pPr>
        <w:suppressAutoHyphens/>
        <w:spacing w:line="276" w:lineRule="auto"/>
        <w:jc w:val="both"/>
        <w:rPr>
          <w:b/>
          <w:color w:val="000000"/>
          <w:sz w:val="24"/>
          <w:szCs w:val="24"/>
        </w:rPr>
      </w:pPr>
    </w:p>
    <w:p w:rsidR="00B82700"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4B0A44" w:rsidRPr="008E24C5" w:rsidRDefault="004B0A44" w:rsidP="00494B2C">
      <w:pPr>
        <w:spacing w:line="276" w:lineRule="auto"/>
        <w:jc w:val="both"/>
        <w:rPr>
          <w:b/>
          <w:color w:val="000000" w:themeColor="text1"/>
          <w:sz w:val="24"/>
          <w:szCs w:val="24"/>
        </w:rPr>
      </w:pPr>
    </w:p>
    <w:p w:rsidR="00B637BA" w:rsidRPr="00866E4E" w:rsidRDefault="004B0A44" w:rsidP="00B637BA">
      <w:pPr>
        <w:pStyle w:val="Cabealho"/>
        <w:tabs>
          <w:tab w:val="left" w:pos="708"/>
        </w:tabs>
        <w:spacing w:after="200" w:line="276" w:lineRule="auto"/>
        <w:jc w:val="both"/>
        <w:rPr>
          <w:sz w:val="24"/>
          <w:szCs w:val="24"/>
        </w:rPr>
      </w:pPr>
      <w:r>
        <w:rPr>
          <w:sz w:val="24"/>
          <w:szCs w:val="24"/>
        </w:rPr>
        <w:t>23</w:t>
      </w:r>
      <w:r w:rsidRPr="001C35C6">
        <w:rPr>
          <w:sz w:val="24"/>
          <w:szCs w:val="24"/>
        </w:rPr>
        <w:t xml:space="preserve">.1 – </w:t>
      </w:r>
      <w:r w:rsidR="00B637BA" w:rsidRPr="00866E4E">
        <w:rPr>
          <w:sz w:val="24"/>
          <w:szCs w:val="24"/>
        </w:rPr>
        <w:t>De acordo com o Art.73 da Lei nº. 8666/93 Inciso I; alíneas A e B, a seguir elencado:</w:t>
      </w:r>
    </w:p>
    <w:p w:rsidR="00B637BA" w:rsidRPr="00866E4E" w:rsidRDefault="00B637BA" w:rsidP="00B637BA">
      <w:pPr>
        <w:pStyle w:val="NormalWeb"/>
        <w:spacing w:before="280" w:after="280" w:line="276" w:lineRule="auto"/>
        <w:jc w:val="both"/>
      </w:pPr>
      <w:r w:rsidRPr="00866E4E">
        <w:t>“Art. 73.  Executado o contrato, o seu objeto será recebido:</w:t>
      </w:r>
    </w:p>
    <w:p w:rsidR="00B637BA" w:rsidRPr="00866E4E" w:rsidRDefault="00B637BA" w:rsidP="00B637BA">
      <w:pPr>
        <w:pStyle w:val="NormalWeb"/>
        <w:spacing w:before="280" w:after="280" w:line="276" w:lineRule="auto"/>
        <w:jc w:val="both"/>
      </w:pPr>
      <w:r w:rsidRPr="00866E4E">
        <w:t>I - em se tratando de obras e serviços:</w:t>
      </w:r>
    </w:p>
    <w:p w:rsidR="00B637BA" w:rsidRPr="00866E4E" w:rsidRDefault="00B637BA" w:rsidP="00B637BA">
      <w:pPr>
        <w:pStyle w:val="NormalWeb"/>
        <w:spacing w:before="280" w:after="280" w:line="276" w:lineRule="auto"/>
        <w:jc w:val="both"/>
      </w:pPr>
      <w:r w:rsidRPr="00866E4E">
        <w:t>A) provisoriamente, pelo responsável por seu acompanhamento e fiscalização, mediante termo circunstanciado, assinado pelas partes em até 15 (quinze) dias da comunicação escrita do contratado;</w:t>
      </w:r>
    </w:p>
    <w:p w:rsidR="00B637BA" w:rsidRPr="00866E4E" w:rsidRDefault="00B637BA" w:rsidP="00B637BA">
      <w:pPr>
        <w:pStyle w:val="NormalWeb"/>
        <w:spacing w:before="280" w:after="280" w:line="276" w:lineRule="auto"/>
        <w:jc w:val="both"/>
      </w:pPr>
      <w:r w:rsidRPr="00866E4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637BA" w:rsidRPr="00866E4E" w:rsidRDefault="00B637BA" w:rsidP="00B637BA">
      <w:pPr>
        <w:pStyle w:val="NormalWeb"/>
        <w:spacing w:before="280" w:after="280" w:line="276" w:lineRule="auto"/>
        <w:jc w:val="both"/>
      </w:pPr>
      <w:r w:rsidRPr="00866E4E">
        <w:t>II - em se tratando de compras ou de locação de equipamentos:</w:t>
      </w:r>
    </w:p>
    <w:p w:rsidR="00B637BA" w:rsidRPr="00866E4E" w:rsidRDefault="00B637BA" w:rsidP="00B637BA">
      <w:pPr>
        <w:pStyle w:val="NormalWeb"/>
        <w:spacing w:before="280" w:after="280" w:line="276" w:lineRule="auto"/>
        <w:jc w:val="both"/>
      </w:pPr>
      <w:r w:rsidRPr="00866E4E">
        <w:lastRenderedPageBreak/>
        <w:t>A) provisoriamente, para efeito de posterior verificação da conformidade do material com a especificação;</w:t>
      </w:r>
    </w:p>
    <w:p w:rsidR="00B637BA" w:rsidRPr="00866E4E" w:rsidRDefault="00B637BA" w:rsidP="00B637BA">
      <w:pPr>
        <w:pStyle w:val="NormalWeb"/>
        <w:spacing w:before="280" w:after="280" w:line="276" w:lineRule="auto"/>
        <w:jc w:val="both"/>
      </w:pPr>
      <w:r w:rsidRPr="00866E4E">
        <w:t>B) definitivamente, após a verificação da qualidade e quantidade do material e conseqüente aceitação.</w:t>
      </w:r>
    </w:p>
    <w:p w:rsidR="00B637BA" w:rsidRPr="00866E4E" w:rsidRDefault="00B637BA" w:rsidP="00B637BA">
      <w:pPr>
        <w:pStyle w:val="NormalWeb"/>
        <w:spacing w:before="280" w:after="280" w:line="276" w:lineRule="auto"/>
        <w:jc w:val="both"/>
      </w:pPr>
      <w:r w:rsidRPr="00866E4E">
        <w:t>§ 1</w:t>
      </w:r>
      <w:r w:rsidRPr="00866E4E">
        <w:rPr>
          <w:u w:val="single"/>
          <w:vertAlign w:val="superscript"/>
        </w:rPr>
        <w:t>o</w:t>
      </w:r>
      <w:r w:rsidRPr="00866E4E">
        <w:t>  Nos casos de aquisição de equipamentos de grande vulto, o recebimento far-se-á mediante termo circunstanciado e, nos demais, mediante recibo.</w:t>
      </w:r>
    </w:p>
    <w:p w:rsidR="00B637BA" w:rsidRPr="00866E4E" w:rsidRDefault="00B637BA" w:rsidP="00B637BA">
      <w:pPr>
        <w:pStyle w:val="NormalWeb"/>
        <w:spacing w:before="280" w:after="280" w:line="276" w:lineRule="auto"/>
        <w:jc w:val="both"/>
      </w:pPr>
      <w:r w:rsidRPr="00866E4E">
        <w:t>§ 2</w:t>
      </w:r>
      <w:r w:rsidRPr="00866E4E">
        <w:rPr>
          <w:u w:val="single"/>
          <w:vertAlign w:val="superscript"/>
        </w:rPr>
        <w:t>o</w:t>
      </w:r>
      <w:r w:rsidRPr="00866E4E">
        <w:t>  O recebimento provisório ou definitivo não exclui a responsabilidade civil pela solidez e segurança da obra ou do serviço, nem ético-profissional pela perfeita execução do contrato, dentro dos limites estabelecidos pela lei ou pelo contrato.</w:t>
      </w:r>
    </w:p>
    <w:p w:rsidR="00B637BA" w:rsidRPr="00866E4E" w:rsidRDefault="00B637BA" w:rsidP="00B637BA">
      <w:pPr>
        <w:pStyle w:val="NormalWeb"/>
        <w:spacing w:before="280" w:after="280" w:line="276" w:lineRule="auto"/>
        <w:jc w:val="both"/>
      </w:pPr>
      <w:r w:rsidRPr="00866E4E">
        <w:t>§ 3</w:t>
      </w:r>
      <w:r w:rsidRPr="00866E4E">
        <w:rPr>
          <w:u w:val="single"/>
          <w:vertAlign w:val="superscript"/>
        </w:rPr>
        <w:t>o</w:t>
      </w:r>
      <w:r w:rsidRPr="00866E4E">
        <w:t>  O prazo a que se refere a alínea "b" do inciso I deste artigo não poderá ser superior a 90 (noventa) dias, salvo em casos excepcionais, devidamente justificados e previstos no edital.</w:t>
      </w:r>
    </w:p>
    <w:p w:rsidR="00B637BA" w:rsidRPr="00866E4E" w:rsidRDefault="00B637BA" w:rsidP="00B637BA">
      <w:pPr>
        <w:pStyle w:val="NormalWeb"/>
        <w:spacing w:before="280" w:after="280" w:line="276" w:lineRule="auto"/>
        <w:jc w:val="both"/>
      </w:pPr>
      <w:r w:rsidRPr="00866E4E">
        <w:t>§ 4</w:t>
      </w:r>
      <w:r w:rsidRPr="00866E4E">
        <w:rPr>
          <w:u w:val="single"/>
          <w:vertAlign w:val="superscript"/>
        </w:rPr>
        <w:t>o</w:t>
      </w:r>
      <w:r w:rsidRPr="00866E4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B637BA">
      <w:pPr>
        <w:pStyle w:val="Cabealho"/>
        <w:tabs>
          <w:tab w:val="left" w:pos="708"/>
        </w:tabs>
        <w:spacing w:after="24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494B2C">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637BA" w:rsidP="00494B2C">
            <w:pPr>
              <w:pStyle w:val="Corpodetexto3"/>
              <w:spacing w:line="276" w:lineRule="auto"/>
              <w:jc w:val="center"/>
              <w:rPr>
                <w:color w:val="000000" w:themeColor="text1"/>
                <w:sz w:val="24"/>
                <w:szCs w:val="24"/>
              </w:rPr>
            </w:pPr>
            <w:r>
              <w:rPr>
                <w:color w:val="000000" w:themeColor="text1"/>
                <w:sz w:val="24"/>
                <w:szCs w:val="24"/>
              </w:rPr>
              <w:t>211</w:t>
            </w:r>
          </w:p>
        </w:tc>
        <w:tc>
          <w:tcPr>
            <w:tcW w:w="3127" w:type="dxa"/>
          </w:tcPr>
          <w:p w:rsidR="00141C58" w:rsidRPr="00957241" w:rsidRDefault="00B637BA" w:rsidP="00494B2C">
            <w:pPr>
              <w:spacing w:line="276" w:lineRule="auto"/>
              <w:jc w:val="center"/>
              <w:rPr>
                <w:color w:val="000000" w:themeColor="text1"/>
                <w:sz w:val="24"/>
                <w:szCs w:val="24"/>
              </w:rPr>
            </w:pPr>
            <w:r>
              <w:rPr>
                <w:color w:val="000000" w:themeColor="text1"/>
                <w:sz w:val="24"/>
                <w:szCs w:val="24"/>
              </w:rPr>
              <w:t>0800.1030400652.178</w:t>
            </w:r>
          </w:p>
        </w:tc>
        <w:tc>
          <w:tcPr>
            <w:tcW w:w="2023" w:type="dxa"/>
          </w:tcPr>
          <w:p w:rsidR="00141C58" w:rsidRPr="00957241" w:rsidRDefault="001F35AF"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114655" w:rsidRPr="00B637BA" w:rsidRDefault="006A50CC" w:rsidP="00494B2C">
      <w:pPr>
        <w:spacing w:line="276" w:lineRule="auto"/>
        <w:jc w:val="both"/>
        <w:rPr>
          <w:sz w:val="24"/>
          <w:szCs w:val="24"/>
        </w:rPr>
      </w:pPr>
      <w:r w:rsidRPr="00B637BA">
        <w:rPr>
          <w:color w:val="000000" w:themeColor="text1"/>
          <w:sz w:val="24"/>
          <w:szCs w:val="24"/>
        </w:rPr>
        <w:lastRenderedPageBreak/>
        <w:t>2</w:t>
      </w:r>
      <w:r w:rsidR="00C97A92" w:rsidRPr="00B637BA">
        <w:rPr>
          <w:color w:val="000000" w:themeColor="text1"/>
          <w:sz w:val="24"/>
          <w:szCs w:val="24"/>
        </w:rPr>
        <w:t>4</w:t>
      </w:r>
      <w:r w:rsidR="00CD4CD3" w:rsidRPr="00B637BA">
        <w:rPr>
          <w:color w:val="000000" w:themeColor="text1"/>
          <w:sz w:val="24"/>
          <w:szCs w:val="24"/>
        </w:rPr>
        <w:t xml:space="preserve">.17- </w:t>
      </w:r>
      <w:r w:rsidR="00410076" w:rsidRPr="00B637BA">
        <w:rPr>
          <w:color w:val="000000" w:themeColor="text1"/>
          <w:sz w:val="24"/>
          <w:szCs w:val="24"/>
        </w:rPr>
        <w:t xml:space="preserve">O </w:t>
      </w:r>
      <w:r w:rsidR="00B637BA" w:rsidRPr="00B637BA">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525739" w:rsidRDefault="00525739" w:rsidP="00494B2C">
      <w:pPr>
        <w:spacing w:line="276" w:lineRule="auto"/>
        <w:jc w:val="both"/>
        <w:rPr>
          <w:sz w:val="24"/>
          <w:szCs w:val="24"/>
          <w:lang w:eastAsia="zh-CN"/>
        </w:rPr>
      </w:pPr>
    </w:p>
    <w:p w:rsidR="00A15334" w:rsidRPr="00866E4E" w:rsidRDefault="006A50CC" w:rsidP="00A15334">
      <w:pPr>
        <w:pStyle w:val="PargrafodaLista"/>
        <w:widowControl w:val="0"/>
        <w:spacing w:before="240" w:after="240" w:line="360" w:lineRule="auto"/>
        <w:ind w:left="0"/>
        <w:jc w:val="both"/>
        <w:rPr>
          <w:color w:val="auto"/>
        </w:rPr>
      </w:pPr>
      <w:r w:rsidRPr="008E24C5">
        <w:rPr>
          <w:b/>
          <w:color w:val="000000" w:themeColor="text1"/>
        </w:rPr>
        <w:t>2</w:t>
      </w:r>
      <w:r w:rsidR="00C97A92" w:rsidRPr="008E24C5">
        <w:rPr>
          <w:b/>
          <w:color w:val="000000" w:themeColor="text1"/>
        </w:rPr>
        <w:t>4</w:t>
      </w:r>
      <w:r w:rsidR="009641CA" w:rsidRPr="008E24C5">
        <w:rPr>
          <w:b/>
          <w:color w:val="000000" w:themeColor="text1"/>
        </w:rPr>
        <w:t>.18-</w:t>
      </w:r>
      <w:r w:rsidR="007A74D2" w:rsidRPr="008E24C5">
        <w:rPr>
          <w:b/>
          <w:color w:val="000000" w:themeColor="text1"/>
        </w:rPr>
        <w:t xml:space="preserve"> </w:t>
      </w:r>
      <w:r w:rsidR="009132B6" w:rsidRPr="008E24C5">
        <w:rPr>
          <w:b/>
          <w:color w:val="000000" w:themeColor="text1"/>
        </w:rPr>
        <w:t>DAS CONDIÇÕES PARA SEGURO</w:t>
      </w:r>
      <w:r w:rsidR="007A74D2" w:rsidRPr="008E24C5">
        <w:rPr>
          <w:b/>
          <w:color w:val="000000" w:themeColor="text1"/>
        </w:rPr>
        <w:t>:</w:t>
      </w:r>
      <w:r w:rsidR="001473F3" w:rsidRPr="008E24C5">
        <w:rPr>
          <w:color w:val="000000" w:themeColor="text1"/>
        </w:rPr>
        <w:t xml:space="preserve"> </w:t>
      </w:r>
      <w:r w:rsidR="00A15334" w:rsidRPr="00866E4E">
        <w:rPr>
          <w:color w:val="auto"/>
        </w:rPr>
        <w:t>Ficam as participantes liberadas do seguro garantia, conforme previsto no Art. 56 da Lei 8.666 de 21 de junho de 1993.</w:t>
      </w:r>
    </w:p>
    <w:p w:rsidR="008A6E70" w:rsidRPr="008E24C5" w:rsidRDefault="009641CA" w:rsidP="00494B2C">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0E5DAB">
        <w:rPr>
          <w:color w:val="000000" w:themeColor="text1"/>
          <w:sz w:val="24"/>
          <w:szCs w:val="24"/>
        </w:rPr>
        <w:t>29</w:t>
      </w:r>
      <w:r w:rsidR="00A06C8A" w:rsidRPr="008E24C5">
        <w:rPr>
          <w:color w:val="000000" w:themeColor="text1"/>
          <w:sz w:val="24"/>
          <w:szCs w:val="24"/>
        </w:rPr>
        <w:t xml:space="preserve"> </w:t>
      </w:r>
      <w:r w:rsidR="0054762E" w:rsidRPr="008E24C5">
        <w:rPr>
          <w:color w:val="000000" w:themeColor="text1"/>
          <w:sz w:val="24"/>
          <w:szCs w:val="24"/>
        </w:rPr>
        <w:t xml:space="preserve">de </w:t>
      </w:r>
      <w:r w:rsidR="000E5DAB">
        <w:rPr>
          <w:color w:val="000000" w:themeColor="text1"/>
          <w:sz w:val="24"/>
          <w:szCs w:val="24"/>
        </w:rPr>
        <w:t>junho</w:t>
      </w:r>
      <w:r w:rsidRPr="008E24C5">
        <w:rPr>
          <w:color w:val="000000" w:themeColor="text1"/>
          <w:sz w:val="24"/>
          <w:szCs w:val="24"/>
        </w:rPr>
        <w:t xml:space="preserve"> de 201</w:t>
      </w:r>
      <w:r w:rsidR="009356E2">
        <w:rPr>
          <w:color w:val="000000" w:themeColor="text1"/>
          <w:sz w:val="24"/>
          <w:szCs w:val="24"/>
        </w:rPr>
        <w:t>8</w:t>
      </w:r>
      <w:r w:rsidR="000E5DAB">
        <w:rPr>
          <w:color w:val="000000" w:themeColor="text1"/>
          <w:sz w:val="24"/>
          <w:szCs w:val="24"/>
        </w:rPr>
        <w:t>.</w:t>
      </w:r>
    </w:p>
    <w:p w:rsidR="00525739" w:rsidRDefault="00525739" w:rsidP="001929B5">
      <w:pPr>
        <w:ind w:left="-851"/>
        <w:jc w:val="center"/>
        <w:rPr>
          <w:b/>
          <w:i/>
          <w:color w:val="000000" w:themeColor="text1"/>
          <w:sz w:val="24"/>
          <w:szCs w:val="24"/>
          <w:u w:val="single"/>
        </w:rPr>
      </w:pPr>
    </w:p>
    <w:p w:rsidR="00525739" w:rsidRDefault="00525739" w:rsidP="001929B5">
      <w:pPr>
        <w:ind w:left="-851"/>
        <w:jc w:val="center"/>
        <w:rPr>
          <w:b/>
          <w:i/>
          <w:color w:val="000000" w:themeColor="text1"/>
          <w:sz w:val="24"/>
          <w:szCs w:val="24"/>
          <w:u w:val="single"/>
        </w:rPr>
      </w:pP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929B5">
      <w:pPr>
        <w:ind w:left="-851"/>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rPr>
        <w:t>Secretário Municipal de Saúde</w:t>
      </w: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8A6E70" w:rsidRPr="008E24C5" w:rsidRDefault="001473F3" w:rsidP="00494B2C">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0E5DAB">
        <w:rPr>
          <w:b/>
          <w:bCs/>
          <w:color w:val="000000" w:themeColor="text1"/>
          <w:sz w:val="24"/>
          <w:szCs w:val="24"/>
        </w:rPr>
        <w:t>062</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494B2C">
      <w:pPr>
        <w:rPr>
          <w:b/>
          <w:bCs/>
          <w:color w:val="000000" w:themeColor="text1"/>
          <w:sz w:val="24"/>
          <w:szCs w:val="24"/>
        </w:rPr>
      </w:pPr>
      <w:r w:rsidRPr="008E24C5">
        <w:rPr>
          <w:b/>
          <w:bCs/>
          <w:color w:val="000000" w:themeColor="text1"/>
          <w:sz w:val="24"/>
          <w:szCs w:val="24"/>
        </w:rPr>
        <w:t xml:space="preserve"> </w:t>
      </w: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B637BA" w:rsidRPr="00B637BA" w:rsidRDefault="00B637BA" w:rsidP="00B637BA">
      <w:pPr>
        <w:ind w:left="360"/>
        <w:jc w:val="center"/>
        <w:rPr>
          <w:b/>
          <w:sz w:val="24"/>
          <w:szCs w:val="24"/>
          <w:u w:val="single"/>
        </w:rPr>
      </w:pPr>
      <w:r w:rsidRPr="00B637BA">
        <w:rPr>
          <w:b/>
          <w:sz w:val="24"/>
          <w:szCs w:val="24"/>
          <w:u w:val="single"/>
        </w:rPr>
        <w:t>TERMO DE REFERÊNCIA</w:t>
      </w:r>
    </w:p>
    <w:p w:rsidR="00B637BA" w:rsidRPr="00866E4E" w:rsidRDefault="00B637BA" w:rsidP="00B637BA">
      <w:pPr>
        <w:ind w:left="360"/>
        <w:jc w:val="center"/>
        <w:rPr>
          <w:b/>
          <w:sz w:val="24"/>
          <w:szCs w:val="24"/>
        </w:rPr>
      </w:pPr>
    </w:p>
    <w:p w:rsidR="00B637BA" w:rsidRPr="00866E4E" w:rsidRDefault="00B637BA" w:rsidP="00B637BA">
      <w:pPr>
        <w:ind w:left="360"/>
        <w:jc w:val="center"/>
        <w:rPr>
          <w:b/>
          <w:sz w:val="24"/>
          <w:szCs w:val="24"/>
        </w:rPr>
      </w:pPr>
      <w:r w:rsidRPr="00866E4E">
        <w:rPr>
          <w:b/>
          <w:sz w:val="24"/>
          <w:szCs w:val="24"/>
        </w:rPr>
        <w:t>“INSETICIDA LARVICIDA ORGANOFOSFORADO TEMEFÓS 1%”</w:t>
      </w:r>
    </w:p>
    <w:p w:rsidR="00B637BA" w:rsidRPr="00866E4E" w:rsidRDefault="00B637BA" w:rsidP="00B637BA">
      <w:pPr>
        <w:ind w:left="360"/>
        <w:jc w:val="both"/>
        <w:rPr>
          <w:sz w:val="24"/>
          <w:szCs w:val="24"/>
        </w:rPr>
      </w:pPr>
    </w:p>
    <w:p w:rsidR="00B637BA" w:rsidRPr="00866E4E" w:rsidRDefault="00B637BA" w:rsidP="00B637BA">
      <w:pPr>
        <w:pStyle w:val="Cabealho"/>
        <w:tabs>
          <w:tab w:val="left" w:pos="708"/>
        </w:tabs>
        <w:jc w:val="both"/>
        <w:rPr>
          <w:b/>
          <w:sz w:val="24"/>
          <w:szCs w:val="24"/>
        </w:rPr>
      </w:pPr>
    </w:p>
    <w:p w:rsidR="00B637BA" w:rsidRPr="00866E4E" w:rsidRDefault="00B637BA" w:rsidP="00B637BA">
      <w:pPr>
        <w:pStyle w:val="Cabealho"/>
        <w:tabs>
          <w:tab w:val="left" w:pos="708"/>
        </w:tabs>
        <w:spacing w:after="240" w:line="276" w:lineRule="auto"/>
        <w:jc w:val="both"/>
        <w:rPr>
          <w:b/>
          <w:sz w:val="24"/>
          <w:szCs w:val="24"/>
        </w:rPr>
      </w:pPr>
      <w:r w:rsidRPr="00866E4E">
        <w:rPr>
          <w:b/>
          <w:sz w:val="24"/>
          <w:szCs w:val="24"/>
        </w:rPr>
        <w:t>1 - JUSTIFICATIVA:</w:t>
      </w:r>
    </w:p>
    <w:p w:rsidR="00B637BA" w:rsidRPr="00866E4E" w:rsidRDefault="00B637BA" w:rsidP="00B637BA">
      <w:pPr>
        <w:pStyle w:val="Cabealho"/>
        <w:tabs>
          <w:tab w:val="left" w:pos="708"/>
        </w:tabs>
        <w:spacing w:after="240" w:line="276" w:lineRule="auto"/>
        <w:jc w:val="both"/>
        <w:rPr>
          <w:sz w:val="24"/>
          <w:szCs w:val="24"/>
        </w:rPr>
      </w:pPr>
      <w:r w:rsidRPr="00866E4E">
        <w:rPr>
          <w:sz w:val="24"/>
          <w:szCs w:val="24"/>
        </w:rPr>
        <w:t xml:space="preserve">Esta aquisição justifica-se visto que os estoques do referido produto estão reduzidos e necessitam ser repostos para que as ações de controle da Dengue e outras doenças transmissíveis por vetores alados não sejam interrompidas. Devido à mudanças observadas no padrão de chuvas da região serrana, sendo o mês de Novembro de 2015 de altos índices pluviométricos, há a necessidade de nova aquisição do insumo supracitado. O Temefós 1g é indicado para aplicação durante os primeiros estágios larvários, possibilitando maior eficácia na eliminação de focos de vetores. Sua utilização tanto pode ser feita em áreas alagadas quanto nas áreas secas, sendo distribuído </w:t>
      </w:r>
      <w:r w:rsidRPr="00866E4E">
        <w:rPr>
          <w:color w:val="333333"/>
          <w:sz w:val="24"/>
          <w:szCs w:val="24"/>
          <w:shd w:val="clear" w:color="auto" w:fill="FFFFFF"/>
        </w:rPr>
        <w:t>uniformemente numa faixa de 3m de largura ao longo das margens do criadouro, conforme orientação do fabricante.</w:t>
      </w:r>
    </w:p>
    <w:p w:rsidR="00B637BA" w:rsidRPr="00866E4E" w:rsidRDefault="00B637BA" w:rsidP="00B637BA">
      <w:pPr>
        <w:spacing w:after="240" w:line="276" w:lineRule="auto"/>
        <w:rPr>
          <w:b/>
          <w:bCs/>
          <w:sz w:val="24"/>
          <w:szCs w:val="24"/>
        </w:rPr>
      </w:pPr>
      <w:r w:rsidRPr="00866E4E">
        <w:rPr>
          <w:b/>
          <w:bCs/>
          <w:sz w:val="24"/>
          <w:szCs w:val="24"/>
        </w:rPr>
        <w:t>2 – OBJETO:</w:t>
      </w:r>
    </w:p>
    <w:p w:rsidR="00B637BA" w:rsidRPr="00866E4E" w:rsidRDefault="00B637BA" w:rsidP="00B637BA">
      <w:pPr>
        <w:spacing w:after="240" w:line="276" w:lineRule="auto"/>
        <w:jc w:val="both"/>
        <w:rPr>
          <w:b/>
          <w:bCs/>
          <w:sz w:val="24"/>
          <w:szCs w:val="24"/>
        </w:rPr>
      </w:pPr>
      <w:r w:rsidRPr="00866E4E">
        <w:rPr>
          <w:sz w:val="24"/>
          <w:szCs w:val="24"/>
        </w:rPr>
        <w:t>Aquisição de material de consumo/insumo para o desenvolvimento dos trabalhos de controle de vetores da Dengue e outras doenças transmissíveis ao homem através de vetores alados.</w:t>
      </w:r>
      <w:r w:rsidRPr="00866E4E">
        <w:rPr>
          <w:b/>
          <w:bCs/>
          <w:sz w:val="24"/>
          <w:szCs w:val="24"/>
        </w:rPr>
        <w:t xml:space="preserve"> </w:t>
      </w:r>
    </w:p>
    <w:p w:rsidR="00B637BA" w:rsidRDefault="00B637BA" w:rsidP="00B637BA">
      <w:pPr>
        <w:rPr>
          <w:b/>
          <w:bCs/>
          <w:sz w:val="24"/>
          <w:szCs w:val="24"/>
        </w:rPr>
      </w:pPr>
      <w:r w:rsidRPr="00866E4E">
        <w:rPr>
          <w:b/>
          <w:bCs/>
          <w:sz w:val="24"/>
          <w:szCs w:val="24"/>
        </w:rPr>
        <w:t>2.2 – DETALHAMENTO DO OBJETO:</w:t>
      </w:r>
    </w:p>
    <w:p w:rsidR="00B637BA" w:rsidRPr="00866E4E" w:rsidRDefault="00B637BA" w:rsidP="00B637BA">
      <w:pPr>
        <w:rPr>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6945"/>
        <w:gridCol w:w="1560"/>
      </w:tblGrid>
      <w:tr w:rsidR="00B637BA" w:rsidRPr="00866E4E" w:rsidTr="00B637BA">
        <w:trPr>
          <w:trHeight w:val="805"/>
        </w:trPr>
        <w:tc>
          <w:tcPr>
            <w:tcW w:w="993" w:type="dxa"/>
            <w:tcBorders>
              <w:top w:val="single" w:sz="4" w:space="0" w:color="auto"/>
              <w:left w:val="single" w:sz="4" w:space="0" w:color="auto"/>
              <w:bottom w:val="single" w:sz="4" w:space="0" w:color="auto"/>
              <w:right w:val="single" w:sz="4" w:space="0" w:color="auto"/>
            </w:tcBorders>
            <w:vAlign w:val="center"/>
          </w:tcPr>
          <w:p w:rsidR="00B637BA" w:rsidRPr="00866E4E" w:rsidRDefault="00B637BA" w:rsidP="00B637BA">
            <w:pPr>
              <w:jc w:val="center"/>
              <w:rPr>
                <w:b/>
                <w:bCs/>
                <w:sz w:val="22"/>
                <w:szCs w:val="22"/>
              </w:rPr>
            </w:pPr>
          </w:p>
          <w:p w:rsidR="00B637BA" w:rsidRPr="00866E4E" w:rsidRDefault="00B637BA" w:rsidP="00B637BA">
            <w:pPr>
              <w:jc w:val="center"/>
              <w:rPr>
                <w:b/>
                <w:bCs/>
                <w:sz w:val="22"/>
                <w:szCs w:val="22"/>
              </w:rPr>
            </w:pPr>
            <w:r w:rsidRPr="00866E4E">
              <w:rPr>
                <w:b/>
                <w:bCs/>
                <w:sz w:val="22"/>
                <w:szCs w:val="22"/>
              </w:rPr>
              <w:t>Item</w:t>
            </w:r>
          </w:p>
        </w:tc>
        <w:tc>
          <w:tcPr>
            <w:tcW w:w="6945" w:type="dxa"/>
            <w:tcBorders>
              <w:top w:val="single" w:sz="4" w:space="0" w:color="auto"/>
              <w:left w:val="single" w:sz="4" w:space="0" w:color="auto"/>
              <w:bottom w:val="single" w:sz="4" w:space="0" w:color="auto"/>
              <w:right w:val="single" w:sz="4" w:space="0" w:color="auto"/>
            </w:tcBorders>
            <w:vAlign w:val="center"/>
          </w:tcPr>
          <w:p w:rsidR="00B637BA" w:rsidRPr="00866E4E" w:rsidRDefault="00B637BA" w:rsidP="00B637BA">
            <w:pPr>
              <w:pStyle w:val="Ttulo2"/>
              <w:jc w:val="center"/>
              <w:rPr>
                <w:i/>
                <w:sz w:val="22"/>
                <w:szCs w:val="22"/>
              </w:rPr>
            </w:pPr>
            <w:r w:rsidRPr="00866E4E">
              <w:rPr>
                <w:i/>
                <w:sz w:val="22"/>
                <w:szCs w:val="22"/>
              </w:rPr>
              <w:t>Especificação</w:t>
            </w:r>
          </w:p>
        </w:tc>
        <w:tc>
          <w:tcPr>
            <w:tcW w:w="1560" w:type="dxa"/>
            <w:tcBorders>
              <w:top w:val="single" w:sz="4" w:space="0" w:color="auto"/>
              <w:left w:val="single" w:sz="4" w:space="0" w:color="auto"/>
              <w:bottom w:val="single" w:sz="4" w:space="0" w:color="auto"/>
              <w:right w:val="single" w:sz="4" w:space="0" w:color="auto"/>
            </w:tcBorders>
            <w:vAlign w:val="center"/>
          </w:tcPr>
          <w:p w:rsidR="00B637BA" w:rsidRPr="00866E4E" w:rsidRDefault="00B637BA" w:rsidP="00B637BA">
            <w:pPr>
              <w:jc w:val="center"/>
              <w:rPr>
                <w:b/>
                <w:bCs/>
                <w:sz w:val="22"/>
                <w:szCs w:val="22"/>
                <w:lang w:val="es-ES_tradnl"/>
              </w:rPr>
            </w:pPr>
          </w:p>
          <w:p w:rsidR="00B637BA" w:rsidRPr="00866E4E" w:rsidRDefault="00B637BA" w:rsidP="00B637BA">
            <w:pPr>
              <w:jc w:val="center"/>
              <w:rPr>
                <w:b/>
                <w:bCs/>
                <w:sz w:val="22"/>
                <w:szCs w:val="22"/>
                <w:lang w:val="es-ES_tradnl"/>
              </w:rPr>
            </w:pPr>
            <w:r w:rsidRPr="00866E4E">
              <w:rPr>
                <w:b/>
                <w:bCs/>
                <w:sz w:val="22"/>
                <w:szCs w:val="22"/>
                <w:lang w:val="es-ES_tradnl"/>
              </w:rPr>
              <w:t>Quant.</w:t>
            </w:r>
          </w:p>
        </w:tc>
      </w:tr>
      <w:tr w:rsidR="00B637BA" w:rsidRPr="00866E4E" w:rsidTr="00FD5FD1">
        <w:trPr>
          <w:trHeight w:val="813"/>
        </w:trPr>
        <w:tc>
          <w:tcPr>
            <w:tcW w:w="993" w:type="dxa"/>
            <w:tcBorders>
              <w:top w:val="single" w:sz="4" w:space="0" w:color="auto"/>
              <w:left w:val="single" w:sz="4" w:space="0" w:color="auto"/>
              <w:bottom w:val="single" w:sz="4" w:space="0" w:color="auto"/>
              <w:right w:val="single" w:sz="4" w:space="0" w:color="auto"/>
            </w:tcBorders>
          </w:tcPr>
          <w:p w:rsidR="00B637BA" w:rsidRPr="00866E4E" w:rsidRDefault="00B637BA" w:rsidP="00FD5FD1">
            <w:pPr>
              <w:jc w:val="center"/>
              <w:rPr>
                <w:b/>
                <w:bCs/>
                <w:sz w:val="22"/>
                <w:szCs w:val="22"/>
              </w:rPr>
            </w:pPr>
          </w:p>
          <w:p w:rsidR="00B637BA" w:rsidRPr="00866E4E" w:rsidRDefault="00B637BA" w:rsidP="00FD5FD1">
            <w:pPr>
              <w:jc w:val="center"/>
              <w:rPr>
                <w:b/>
                <w:bCs/>
                <w:sz w:val="22"/>
                <w:szCs w:val="22"/>
              </w:rPr>
            </w:pPr>
            <w:r w:rsidRPr="00866E4E">
              <w:rPr>
                <w:b/>
                <w:bCs/>
                <w:sz w:val="22"/>
                <w:szCs w:val="22"/>
              </w:rPr>
              <w:t>01</w:t>
            </w:r>
          </w:p>
        </w:tc>
        <w:tc>
          <w:tcPr>
            <w:tcW w:w="6945" w:type="dxa"/>
            <w:tcBorders>
              <w:top w:val="single" w:sz="4" w:space="0" w:color="auto"/>
              <w:left w:val="single" w:sz="4" w:space="0" w:color="auto"/>
              <w:bottom w:val="single" w:sz="4" w:space="0" w:color="auto"/>
              <w:right w:val="single" w:sz="4" w:space="0" w:color="auto"/>
            </w:tcBorders>
          </w:tcPr>
          <w:p w:rsidR="00B637BA" w:rsidRPr="00866E4E" w:rsidRDefault="00B637BA" w:rsidP="00FD5FD1">
            <w:pPr>
              <w:spacing w:line="360" w:lineRule="auto"/>
              <w:rPr>
                <w:b/>
                <w:sz w:val="22"/>
                <w:szCs w:val="22"/>
              </w:rPr>
            </w:pPr>
          </w:p>
          <w:p w:rsidR="00B637BA" w:rsidRPr="00866E4E" w:rsidRDefault="00B637BA" w:rsidP="00FD5FD1">
            <w:pPr>
              <w:spacing w:line="360" w:lineRule="auto"/>
              <w:rPr>
                <w:b/>
                <w:sz w:val="22"/>
                <w:szCs w:val="22"/>
              </w:rPr>
            </w:pPr>
            <w:r w:rsidRPr="00866E4E">
              <w:rPr>
                <w:b/>
                <w:sz w:val="22"/>
                <w:szCs w:val="22"/>
              </w:rPr>
              <w:t>INSETICIDA LARVICIDA ORGANOFOSFORADO TEMEFÓS 1% - GRANULADO</w:t>
            </w:r>
          </w:p>
          <w:p w:rsidR="00B637BA" w:rsidRPr="00866E4E" w:rsidRDefault="00B637BA" w:rsidP="00FD5FD1">
            <w:pPr>
              <w:spacing w:line="360" w:lineRule="auto"/>
              <w:jc w:val="both"/>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B637BA" w:rsidRPr="00866E4E" w:rsidRDefault="00B637BA" w:rsidP="00FD5FD1">
            <w:pPr>
              <w:jc w:val="center"/>
              <w:rPr>
                <w:b/>
                <w:bCs/>
                <w:sz w:val="22"/>
                <w:szCs w:val="22"/>
                <w:lang w:val="es-ES_tradnl"/>
              </w:rPr>
            </w:pPr>
          </w:p>
          <w:p w:rsidR="00B637BA" w:rsidRPr="00866E4E" w:rsidRDefault="00B637BA" w:rsidP="00FD5FD1">
            <w:pPr>
              <w:jc w:val="center"/>
              <w:rPr>
                <w:b/>
                <w:bCs/>
                <w:sz w:val="22"/>
                <w:szCs w:val="22"/>
                <w:lang w:val="es-ES_tradnl"/>
              </w:rPr>
            </w:pPr>
          </w:p>
          <w:p w:rsidR="00B637BA" w:rsidRPr="00866E4E" w:rsidRDefault="00B637BA" w:rsidP="00FD5FD1">
            <w:pPr>
              <w:jc w:val="center"/>
              <w:rPr>
                <w:b/>
                <w:bCs/>
                <w:sz w:val="22"/>
                <w:szCs w:val="22"/>
                <w:lang w:val="es-ES_tradnl"/>
              </w:rPr>
            </w:pPr>
            <w:smartTag w:uri="urn:schemas-microsoft-com:office:smarttags" w:element="metricconverter">
              <w:smartTagPr>
                <w:attr w:name="ProductID" w:val="200 KG"/>
              </w:smartTagPr>
              <w:r w:rsidRPr="00866E4E">
                <w:rPr>
                  <w:b/>
                  <w:bCs/>
                  <w:sz w:val="22"/>
                  <w:szCs w:val="22"/>
                  <w:lang w:val="es-ES_tradnl"/>
                </w:rPr>
                <w:t>200 KG</w:t>
              </w:r>
            </w:smartTag>
          </w:p>
        </w:tc>
      </w:tr>
    </w:tbl>
    <w:p w:rsidR="00B637BA" w:rsidRPr="00866E4E" w:rsidRDefault="00B637BA" w:rsidP="00B637BA">
      <w:pPr>
        <w:pStyle w:val="Cabealho"/>
        <w:tabs>
          <w:tab w:val="left" w:pos="708"/>
        </w:tabs>
        <w:jc w:val="both"/>
        <w:rPr>
          <w:b/>
          <w:sz w:val="24"/>
          <w:szCs w:val="24"/>
        </w:rPr>
      </w:pPr>
    </w:p>
    <w:p w:rsidR="00B637BA" w:rsidRPr="00B637BA" w:rsidRDefault="00B637BA" w:rsidP="00B637BA">
      <w:pPr>
        <w:pStyle w:val="Cabealho"/>
        <w:tabs>
          <w:tab w:val="left" w:pos="708"/>
        </w:tabs>
        <w:jc w:val="both"/>
        <w:rPr>
          <w:b/>
          <w:sz w:val="24"/>
          <w:szCs w:val="24"/>
        </w:rPr>
      </w:pPr>
      <w:r w:rsidRPr="00B637BA">
        <w:rPr>
          <w:b/>
          <w:sz w:val="24"/>
          <w:szCs w:val="24"/>
        </w:rPr>
        <w:t>O material deve conter exatamente os dados descritos nas especificações do item 2.2.</w:t>
      </w:r>
    </w:p>
    <w:p w:rsidR="00B637BA" w:rsidRPr="00B637BA" w:rsidRDefault="00B637BA" w:rsidP="00B637BA">
      <w:pPr>
        <w:pStyle w:val="Cabealho"/>
        <w:tabs>
          <w:tab w:val="left" w:pos="708"/>
        </w:tabs>
        <w:jc w:val="both"/>
        <w:rPr>
          <w:b/>
          <w:sz w:val="24"/>
          <w:szCs w:val="24"/>
        </w:rPr>
      </w:pPr>
    </w:p>
    <w:p w:rsidR="00B637BA" w:rsidRPr="00B637BA" w:rsidRDefault="00B637BA" w:rsidP="00B637BA">
      <w:pPr>
        <w:pStyle w:val="Cabealho"/>
        <w:tabs>
          <w:tab w:val="left" w:pos="708"/>
        </w:tabs>
        <w:jc w:val="both"/>
        <w:rPr>
          <w:b/>
          <w:sz w:val="24"/>
          <w:szCs w:val="24"/>
        </w:rPr>
      </w:pPr>
      <w:r w:rsidRPr="00B637BA">
        <w:rPr>
          <w:b/>
          <w:sz w:val="24"/>
          <w:szCs w:val="24"/>
        </w:rPr>
        <w:t>3– DO RECEBIMENTO, DO LOCAL DE ENTREGA E DA GARANTIA E FORNECIMENTO:</w:t>
      </w:r>
    </w:p>
    <w:p w:rsidR="00B637BA" w:rsidRPr="00B637BA" w:rsidRDefault="00B637BA" w:rsidP="00B637BA">
      <w:pPr>
        <w:pStyle w:val="PargrafodaLista"/>
        <w:spacing w:before="240" w:after="240" w:line="360" w:lineRule="auto"/>
        <w:ind w:left="0"/>
        <w:jc w:val="both"/>
      </w:pPr>
      <w:r w:rsidRPr="00B637BA">
        <w:rPr>
          <w:bCs/>
        </w:rPr>
        <w:t>O material de consumo deverá ser entregue de forma integral, até 20 (vinte) dias úteis da assinatura do contrato, na Coordenação de Vigilância em Saúde, situado na Praça Governador Roberto Silveira, 44, Centro, Bom Jardim/RJ</w:t>
      </w:r>
      <w:r w:rsidRPr="00B637BA">
        <w:t>, no horário compreendido entre 09h às 11:30h e de 13h às 16:30h.</w:t>
      </w:r>
    </w:p>
    <w:p w:rsidR="00B637BA" w:rsidRPr="00B637BA" w:rsidRDefault="00B637BA" w:rsidP="00B637BA">
      <w:pPr>
        <w:pStyle w:val="PargrafodaLista"/>
        <w:spacing w:before="240" w:after="240" w:line="360" w:lineRule="auto"/>
        <w:ind w:left="0"/>
        <w:jc w:val="both"/>
        <w:rPr>
          <w:color w:val="000000"/>
        </w:rPr>
      </w:pPr>
      <w:r w:rsidRPr="00B637BA">
        <w:rPr>
          <w:color w:val="000000"/>
        </w:rPr>
        <w:lastRenderedPageBreak/>
        <w:t>O prazo de entrega somente poderá ser prorrogado em caso de força maior, devidamente comprovado pela empresa, por escrito, em até 24 horas antes da data fixada para a entrega.</w:t>
      </w:r>
    </w:p>
    <w:p w:rsidR="00B637BA" w:rsidRPr="00B637BA" w:rsidRDefault="00B637BA" w:rsidP="00B637BA">
      <w:pPr>
        <w:pStyle w:val="PargrafodaLista"/>
        <w:spacing w:before="240" w:after="240" w:line="360" w:lineRule="auto"/>
        <w:ind w:left="0"/>
        <w:jc w:val="both"/>
      </w:pPr>
      <w:r w:rsidRPr="00B637BA">
        <w:t>A Empresa vencedora deverá efetuar a troca ou substituição do material que se encontrar diferente ao descrito no Termo Referencia, substituindo o mesmo sem quaisquer ônus adicionais para a administração, em um prazo de 48 horas.</w:t>
      </w:r>
    </w:p>
    <w:p w:rsidR="00B637BA" w:rsidRPr="00B637BA" w:rsidRDefault="00B637BA" w:rsidP="00B637BA">
      <w:pPr>
        <w:pStyle w:val="PargrafodaLista"/>
        <w:spacing w:before="240" w:after="240"/>
        <w:ind w:left="0"/>
        <w:jc w:val="both"/>
      </w:pPr>
      <w:r w:rsidRPr="00B637BA">
        <w:t>O atraso na entrega do material por mais de 10 (dez) dias, ensejará a rescisão contratual, sem prejuízo de multa cabível.</w:t>
      </w:r>
    </w:p>
    <w:p w:rsidR="00B637BA" w:rsidRPr="00B637BA" w:rsidRDefault="00B637BA" w:rsidP="00B637BA">
      <w:pPr>
        <w:pStyle w:val="PargrafodaLista"/>
        <w:widowControl w:val="0"/>
        <w:tabs>
          <w:tab w:val="left" w:pos="1276"/>
        </w:tabs>
        <w:spacing w:before="240" w:after="240" w:line="360" w:lineRule="auto"/>
        <w:ind w:left="0"/>
        <w:jc w:val="both"/>
        <w:rPr>
          <w:bCs/>
        </w:rPr>
      </w:pPr>
      <w:r w:rsidRPr="00B637BA">
        <w:rPr>
          <w:bCs/>
          <w:color w:val="auto"/>
          <w:lang w:eastAsia="pt-BR"/>
        </w:rPr>
        <w:t>3.1.- Da Garantia:</w:t>
      </w:r>
    </w:p>
    <w:p w:rsidR="00B637BA" w:rsidRPr="00B637BA" w:rsidRDefault="00B637BA" w:rsidP="00B637BA">
      <w:pPr>
        <w:pStyle w:val="PargrafodaLista"/>
        <w:widowControl w:val="0"/>
        <w:tabs>
          <w:tab w:val="left" w:pos="1276"/>
        </w:tabs>
        <w:spacing w:before="240" w:after="240" w:line="360" w:lineRule="auto"/>
        <w:ind w:left="0"/>
        <w:jc w:val="both"/>
        <w:rPr>
          <w:color w:val="auto"/>
          <w:lang w:eastAsia="pt-BR"/>
        </w:rPr>
      </w:pPr>
      <w:r w:rsidRPr="00B637BA">
        <w:rPr>
          <w:color w:val="auto"/>
          <w:lang w:eastAsia="pt-BR"/>
        </w:rPr>
        <w:t>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B637BA" w:rsidRPr="00B637BA" w:rsidRDefault="00B637BA" w:rsidP="00B637BA">
      <w:pPr>
        <w:pStyle w:val="PargrafodaLista"/>
        <w:widowControl w:val="0"/>
        <w:tabs>
          <w:tab w:val="left" w:pos="1276"/>
        </w:tabs>
        <w:spacing w:before="240" w:after="240" w:line="360" w:lineRule="auto"/>
        <w:ind w:left="0"/>
        <w:jc w:val="both"/>
        <w:rPr>
          <w:color w:val="auto"/>
          <w:lang w:eastAsia="pt-BR"/>
        </w:rPr>
      </w:pPr>
      <w:r w:rsidRPr="00B637BA">
        <w:rPr>
          <w:bCs/>
          <w:color w:val="auto"/>
        </w:rPr>
        <w:t>3.2-Do Fornecimento:</w:t>
      </w:r>
    </w:p>
    <w:p w:rsidR="00B637BA" w:rsidRPr="00B637BA" w:rsidRDefault="00B637BA" w:rsidP="00B637BA">
      <w:pPr>
        <w:pStyle w:val="PargrafodaLista"/>
        <w:widowControl w:val="0"/>
        <w:tabs>
          <w:tab w:val="left" w:pos="1276"/>
          <w:tab w:val="left" w:pos="1985"/>
        </w:tabs>
        <w:suppressAutoHyphens w:val="0"/>
        <w:spacing w:before="240" w:after="240" w:line="360" w:lineRule="auto"/>
        <w:ind w:left="0"/>
        <w:jc w:val="both"/>
        <w:rPr>
          <w:color w:val="auto"/>
        </w:rPr>
      </w:pPr>
      <w:r w:rsidRPr="00B637BA">
        <w:rPr>
          <w:color w:val="auto"/>
        </w:rPr>
        <w:t>3.2.1-Nos itens fornecidos deverá estar especificado: marca, data de fabricação, data de validade, fabricante e outras referências que identifique o produto a ser fornecido, quando couber.</w:t>
      </w:r>
    </w:p>
    <w:p w:rsidR="00B637BA" w:rsidRPr="00B637BA" w:rsidRDefault="00B637BA" w:rsidP="00B637BA">
      <w:pPr>
        <w:pStyle w:val="PargrafodaLista"/>
        <w:widowControl w:val="0"/>
        <w:tabs>
          <w:tab w:val="left" w:pos="1276"/>
          <w:tab w:val="left" w:pos="1985"/>
        </w:tabs>
        <w:suppressAutoHyphens w:val="0"/>
        <w:spacing w:before="240" w:after="240" w:line="360" w:lineRule="auto"/>
        <w:ind w:left="0"/>
        <w:jc w:val="both"/>
        <w:rPr>
          <w:color w:val="auto"/>
        </w:rPr>
      </w:pPr>
      <w:r w:rsidRPr="00B637BA">
        <w:rPr>
          <w:color w:val="auto"/>
        </w:rPr>
        <w:t>3.2.2-Os produtos deverão ser acondicionados em embalagens lacradas, com identificação dos produtos, fazendo constar sua descrição, quando couber.</w:t>
      </w:r>
    </w:p>
    <w:p w:rsidR="00B637BA" w:rsidRPr="00B637BA" w:rsidRDefault="00B637BA" w:rsidP="00B637BA">
      <w:pPr>
        <w:pStyle w:val="PargrafodaLista"/>
        <w:widowControl w:val="0"/>
        <w:tabs>
          <w:tab w:val="left" w:pos="1276"/>
          <w:tab w:val="left" w:pos="1985"/>
        </w:tabs>
        <w:suppressAutoHyphens w:val="0"/>
        <w:spacing w:before="240" w:after="240" w:line="360" w:lineRule="auto"/>
        <w:ind w:left="0"/>
        <w:jc w:val="both"/>
        <w:rPr>
          <w:color w:val="auto"/>
        </w:rPr>
      </w:pPr>
      <w:r w:rsidRPr="00B637BA">
        <w:rPr>
          <w:color w:val="auto"/>
        </w:rPr>
        <w:t>3.2.3-Havendo necessidade de retirada ou substituição dos produtos fornecidos, esta deverá correr a expensas da contratada.</w:t>
      </w:r>
    </w:p>
    <w:p w:rsidR="00B637BA" w:rsidRPr="00B637BA" w:rsidRDefault="00B637BA" w:rsidP="00B637BA">
      <w:pPr>
        <w:pStyle w:val="PargrafodaLista"/>
        <w:widowControl w:val="0"/>
        <w:tabs>
          <w:tab w:val="left" w:pos="1276"/>
        </w:tabs>
        <w:suppressAutoHyphens w:val="0"/>
        <w:spacing w:before="240" w:after="240" w:line="360" w:lineRule="auto"/>
        <w:ind w:left="0"/>
        <w:rPr>
          <w:bCs/>
          <w:color w:val="auto"/>
        </w:rPr>
      </w:pPr>
      <w:r w:rsidRPr="00B637BA">
        <w:rPr>
          <w:bCs/>
          <w:color w:val="auto"/>
        </w:rPr>
        <w:t>3.3-  Critérios de Aceitação do Objeto:</w:t>
      </w:r>
    </w:p>
    <w:p w:rsidR="00B637BA" w:rsidRPr="00B637BA" w:rsidRDefault="00B637BA" w:rsidP="00B637BA">
      <w:pPr>
        <w:widowControl w:val="0"/>
        <w:tabs>
          <w:tab w:val="left" w:pos="-3828"/>
          <w:tab w:val="left" w:pos="1276"/>
        </w:tabs>
        <w:spacing w:before="240" w:after="240" w:line="360" w:lineRule="auto"/>
        <w:rPr>
          <w:bCs/>
          <w:sz w:val="24"/>
          <w:szCs w:val="24"/>
        </w:rPr>
      </w:pPr>
      <w:r w:rsidRPr="00B637BA">
        <w:rPr>
          <w:bCs/>
          <w:sz w:val="24"/>
          <w:szCs w:val="24"/>
        </w:rPr>
        <w:t>O Fundo Municipal de Saúde reserva-se o direito de não receber os materiais em desacordo com as especificações, podendo cancelar o contrato e aplicar o disposto no Art. 24, inciso XI da Lei Federal n° 8.666/93.</w:t>
      </w:r>
    </w:p>
    <w:p w:rsidR="00B637BA" w:rsidRPr="00B637BA" w:rsidRDefault="00B637BA" w:rsidP="00B637BA">
      <w:pPr>
        <w:widowControl w:val="0"/>
        <w:tabs>
          <w:tab w:val="left" w:pos="-4395"/>
          <w:tab w:val="left" w:pos="1701"/>
        </w:tabs>
        <w:spacing w:before="240" w:after="240" w:line="360" w:lineRule="auto"/>
        <w:jc w:val="both"/>
        <w:rPr>
          <w:sz w:val="24"/>
          <w:szCs w:val="24"/>
        </w:rPr>
      </w:pPr>
      <w:r w:rsidRPr="00B637BA">
        <w:rPr>
          <w:sz w:val="24"/>
          <w:szCs w:val="24"/>
        </w:rPr>
        <w:t>3.4 – Quanto a Qualidade dos materiais, deverá ser observado:</w:t>
      </w:r>
    </w:p>
    <w:p w:rsidR="00B637BA" w:rsidRPr="00B637BA" w:rsidRDefault="00B637BA" w:rsidP="00B637BA">
      <w:pPr>
        <w:widowControl w:val="0"/>
        <w:tabs>
          <w:tab w:val="left" w:pos="-4395"/>
          <w:tab w:val="left" w:pos="1701"/>
        </w:tabs>
        <w:spacing w:before="240" w:after="240" w:line="360" w:lineRule="auto"/>
        <w:jc w:val="both"/>
        <w:rPr>
          <w:sz w:val="24"/>
          <w:szCs w:val="24"/>
        </w:rPr>
      </w:pPr>
      <w:r w:rsidRPr="00B637BA">
        <w:rPr>
          <w:sz w:val="24"/>
          <w:szCs w:val="24"/>
        </w:rPr>
        <w:t>3.4.1 – Verificar no recebimento se o produto condiz com o item descriminado na nota fiscal;</w:t>
      </w:r>
    </w:p>
    <w:p w:rsidR="00B637BA" w:rsidRPr="00B637BA" w:rsidRDefault="00B637BA" w:rsidP="00B637BA">
      <w:pPr>
        <w:widowControl w:val="0"/>
        <w:tabs>
          <w:tab w:val="left" w:pos="-4395"/>
          <w:tab w:val="left" w:pos="1701"/>
        </w:tabs>
        <w:spacing w:before="240" w:after="240" w:line="360" w:lineRule="auto"/>
        <w:jc w:val="both"/>
        <w:rPr>
          <w:sz w:val="24"/>
          <w:szCs w:val="24"/>
        </w:rPr>
      </w:pPr>
      <w:r w:rsidRPr="00B637BA">
        <w:rPr>
          <w:sz w:val="24"/>
          <w:szCs w:val="24"/>
        </w:rPr>
        <w:t xml:space="preserve">3.4.2 – Atentar para a apresentação do produto, se está devidamente embalado, sem violações </w:t>
      </w:r>
      <w:r w:rsidRPr="00B637BA">
        <w:rPr>
          <w:sz w:val="24"/>
          <w:szCs w:val="24"/>
        </w:rPr>
        <w:lastRenderedPageBreak/>
        <w:t>ou avarias;</w:t>
      </w:r>
    </w:p>
    <w:p w:rsidR="00B637BA" w:rsidRPr="00B637BA" w:rsidRDefault="00B637BA" w:rsidP="00B637BA">
      <w:pPr>
        <w:widowControl w:val="0"/>
        <w:tabs>
          <w:tab w:val="left" w:pos="-4395"/>
          <w:tab w:val="left" w:pos="1701"/>
        </w:tabs>
        <w:spacing w:before="240" w:after="240" w:line="360" w:lineRule="auto"/>
        <w:jc w:val="both"/>
        <w:rPr>
          <w:sz w:val="24"/>
          <w:szCs w:val="24"/>
        </w:rPr>
      </w:pPr>
      <w:r w:rsidRPr="00B637BA">
        <w:rPr>
          <w:sz w:val="24"/>
          <w:szCs w:val="24"/>
        </w:rPr>
        <w:t>3.4.3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B637BA" w:rsidRPr="00B637BA" w:rsidRDefault="00B637BA" w:rsidP="00B637BA">
      <w:pPr>
        <w:pStyle w:val="Cabealho"/>
        <w:tabs>
          <w:tab w:val="left" w:pos="708"/>
        </w:tabs>
        <w:jc w:val="both"/>
        <w:rPr>
          <w:b/>
          <w:bCs/>
          <w:sz w:val="24"/>
          <w:szCs w:val="24"/>
        </w:rPr>
      </w:pPr>
      <w:r w:rsidRPr="00B637BA">
        <w:rPr>
          <w:b/>
          <w:bCs/>
          <w:sz w:val="24"/>
          <w:szCs w:val="24"/>
        </w:rPr>
        <w:t>4.0. DAS OBRIGAÇÕES</w:t>
      </w:r>
    </w:p>
    <w:p w:rsidR="00B637BA" w:rsidRPr="00B637BA" w:rsidRDefault="00B637BA" w:rsidP="00B637BA">
      <w:pPr>
        <w:pStyle w:val="PargrafodaLista"/>
        <w:tabs>
          <w:tab w:val="left" w:pos="1701"/>
        </w:tabs>
        <w:suppressAutoHyphens w:val="0"/>
        <w:spacing w:before="240" w:after="240" w:line="360" w:lineRule="auto"/>
        <w:ind w:left="0"/>
        <w:jc w:val="both"/>
        <w:rPr>
          <w:bCs/>
          <w:color w:val="auto"/>
          <w:lang w:eastAsia="pt-BR"/>
        </w:rPr>
      </w:pPr>
      <w:r w:rsidRPr="00B637BA">
        <w:rPr>
          <w:bCs/>
        </w:rPr>
        <w:t xml:space="preserve">4.1- </w:t>
      </w:r>
      <w:r w:rsidRPr="00B637BA">
        <w:rPr>
          <w:bCs/>
          <w:color w:val="auto"/>
          <w:lang w:eastAsia="pt-BR"/>
        </w:rPr>
        <w:t>Da Contratada:</w:t>
      </w:r>
    </w:p>
    <w:p w:rsidR="00B637BA" w:rsidRPr="00B637BA" w:rsidRDefault="00B637BA" w:rsidP="00B637BA">
      <w:pPr>
        <w:pStyle w:val="PargrafodaLista"/>
        <w:widowControl w:val="0"/>
        <w:spacing w:before="240" w:after="240" w:line="360" w:lineRule="auto"/>
        <w:ind w:left="0"/>
        <w:jc w:val="both"/>
        <w:rPr>
          <w:color w:val="auto"/>
        </w:rPr>
      </w:pPr>
      <w:r w:rsidRPr="00B637BA">
        <w:rPr>
          <w:color w:val="auto"/>
        </w:rPr>
        <w:t>A Contratada, além das obrigações resultantes da observância da Lei nº 8.666/1993, obriga-se a:</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Fornecer todo o objeto solicitado em conformidade com os prazos determinados, devendo comunicar por escrito a fiscalização do contrato qualquer caso de força maior que justifique o atraso no fornecimento.</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Atender prontamente quaisquer exigências da fiscalização do contrato, inerentes ao objeto da contratação.</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Manter, durante a execução do contrato, as mesmas condições da habilitação.</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Responsabilizar-se para que todo o objeto seja entregue diretamente na Coordenação de Vigilância em Saúde.</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Garantir que todo o objeto adquirido seja de boa qualidade.</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Substituir, no prazo máximo de 48h, os itens que apresentarem incompatibilidade, apresentarem defeitos, estiverem danificados ou em desconformidade com as determinações da data de validade.</w:t>
      </w:r>
    </w:p>
    <w:p w:rsidR="00B637BA" w:rsidRPr="00B637BA" w:rsidRDefault="00B637BA" w:rsidP="00B637BA">
      <w:pPr>
        <w:pStyle w:val="PargrafodaLista"/>
        <w:widowControl w:val="0"/>
        <w:numPr>
          <w:ilvl w:val="0"/>
          <w:numId w:val="24"/>
        </w:numPr>
        <w:tabs>
          <w:tab w:val="left" w:pos="993"/>
        </w:tabs>
        <w:suppressAutoHyphens w:val="0"/>
        <w:spacing w:before="120" w:after="240"/>
        <w:ind w:left="709"/>
        <w:jc w:val="both"/>
        <w:rPr>
          <w:color w:val="auto"/>
        </w:rPr>
      </w:pPr>
      <w:r w:rsidRPr="00B637BA">
        <w:rPr>
          <w:color w:val="auto"/>
        </w:rPr>
        <w:t>Emitir nota fiscal, correspondente ao empenho de despesa e após cada fornecimento, acompanhada de todas as CNDs.</w:t>
      </w:r>
    </w:p>
    <w:p w:rsidR="00B637BA" w:rsidRPr="00B637BA" w:rsidRDefault="00B637BA" w:rsidP="00B637BA">
      <w:pPr>
        <w:pStyle w:val="PargrafodaLista"/>
        <w:widowControl w:val="0"/>
        <w:numPr>
          <w:ilvl w:val="0"/>
          <w:numId w:val="24"/>
        </w:numPr>
        <w:tabs>
          <w:tab w:val="left" w:pos="-4395"/>
          <w:tab w:val="left" w:pos="993"/>
          <w:tab w:val="left" w:pos="1276"/>
        </w:tabs>
        <w:spacing w:before="240" w:after="240" w:line="360" w:lineRule="auto"/>
        <w:ind w:left="709"/>
        <w:jc w:val="both"/>
      </w:pPr>
      <w:r w:rsidRPr="00B637BA">
        <w:t>No preço final deverão estar incluídas todas as despesas referente ao frete, a embalagens, aos tributos e aos demais encargos indispensáveis ao perfeito cumprimento das obrigações decorrentes do contrato.</w:t>
      </w:r>
    </w:p>
    <w:p w:rsidR="00B637BA" w:rsidRPr="00B637BA" w:rsidRDefault="00B637BA" w:rsidP="00B637BA">
      <w:pPr>
        <w:pStyle w:val="PargrafodaLista"/>
        <w:tabs>
          <w:tab w:val="left" w:pos="1701"/>
        </w:tabs>
        <w:suppressAutoHyphens w:val="0"/>
        <w:spacing w:before="240" w:after="240" w:line="360" w:lineRule="auto"/>
        <w:ind w:left="0"/>
        <w:jc w:val="both"/>
        <w:rPr>
          <w:bCs/>
          <w:color w:val="auto"/>
        </w:rPr>
      </w:pPr>
      <w:r w:rsidRPr="00B637BA">
        <w:t>4.2</w:t>
      </w:r>
      <w:r w:rsidRPr="00B637BA">
        <w:rPr>
          <w:b/>
        </w:rPr>
        <w:t xml:space="preserve">. </w:t>
      </w:r>
      <w:r w:rsidRPr="00B637BA">
        <w:rPr>
          <w:bCs/>
          <w:color w:val="auto"/>
        </w:rPr>
        <w:t>Da Contratante:</w:t>
      </w:r>
    </w:p>
    <w:p w:rsidR="00B637BA" w:rsidRPr="00B637BA" w:rsidRDefault="00B637BA" w:rsidP="00B637BA">
      <w:pPr>
        <w:pStyle w:val="PargrafodaLista"/>
        <w:spacing w:before="240" w:after="240" w:line="360" w:lineRule="auto"/>
        <w:ind w:left="0"/>
        <w:jc w:val="both"/>
        <w:rPr>
          <w:color w:val="auto"/>
        </w:rPr>
      </w:pPr>
      <w:r w:rsidRPr="00B637BA">
        <w:rPr>
          <w:color w:val="auto"/>
        </w:rPr>
        <w:t>A contratante, além de outras responsabilidades, deverá:</w:t>
      </w:r>
    </w:p>
    <w:p w:rsidR="00B637BA" w:rsidRPr="00B637BA" w:rsidRDefault="00B637BA" w:rsidP="00B637BA">
      <w:pPr>
        <w:pStyle w:val="PargrafodaLista"/>
        <w:widowControl w:val="0"/>
        <w:numPr>
          <w:ilvl w:val="0"/>
          <w:numId w:val="25"/>
        </w:numPr>
        <w:tabs>
          <w:tab w:val="left" w:pos="567"/>
        </w:tabs>
        <w:spacing w:before="120" w:after="120"/>
        <w:jc w:val="both"/>
      </w:pPr>
      <w:r w:rsidRPr="00B637BA">
        <w:t>Requisitar o fornecimento do objeto na forma prevista neste Termo de Referência.</w:t>
      </w:r>
    </w:p>
    <w:p w:rsidR="00B637BA" w:rsidRPr="00B637BA" w:rsidRDefault="00B637BA" w:rsidP="00B637BA">
      <w:pPr>
        <w:pStyle w:val="PargrafodaLista"/>
        <w:widowControl w:val="0"/>
        <w:numPr>
          <w:ilvl w:val="0"/>
          <w:numId w:val="25"/>
        </w:numPr>
        <w:tabs>
          <w:tab w:val="left" w:pos="567"/>
        </w:tabs>
        <w:spacing w:before="120" w:after="120"/>
        <w:jc w:val="both"/>
      </w:pPr>
      <w:r w:rsidRPr="00B637BA">
        <w:t>Expedir a Nota de Empenho.</w:t>
      </w:r>
    </w:p>
    <w:p w:rsidR="00B637BA" w:rsidRPr="00B637BA" w:rsidRDefault="00B637BA" w:rsidP="00B637BA">
      <w:pPr>
        <w:pStyle w:val="PargrafodaLista"/>
        <w:widowControl w:val="0"/>
        <w:numPr>
          <w:ilvl w:val="0"/>
          <w:numId w:val="25"/>
        </w:numPr>
        <w:tabs>
          <w:tab w:val="left" w:pos="567"/>
        </w:tabs>
        <w:spacing w:before="120" w:after="120"/>
        <w:jc w:val="both"/>
      </w:pPr>
      <w:r w:rsidRPr="00B637BA">
        <w:t>Exigir da contratada o fiel cumprimento dos deveres e obrigações decorrentes desta contratação.</w:t>
      </w:r>
    </w:p>
    <w:p w:rsidR="00B637BA" w:rsidRPr="00B637BA" w:rsidRDefault="00B637BA" w:rsidP="00B637BA">
      <w:pPr>
        <w:pStyle w:val="PargrafodaLista"/>
        <w:widowControl w:val="0"/>
        <w:numPr>
          <w:ilvl w:val="0"/>
          <w:numId w:val="25"/>
        </w:numPr>
        <w:tabs>
          <w:tab w:val="left" w:pos="567"/>
        </w:tabs>
        <w:spacing w:before="120" w:after="120"/>
        <w:jc w:val="both"/>
      </w:pPr>
      <w:r w:rsidRPr="00B637BA">
        <w:lastRenderedPageBreak/>
        <w:t>Designar servidores para acompanhamento e fiscalização desta contratação.</w:t>
      </w:r>
    </w:p>
    <w:p w:rsidR="00B637BA" w:rsidRPr="00B637BA" w:rsidRDefault="00B637BA" w:rsidP="00B637BA">
      <w:pPr>
        <w:pStyle w:val="PargrafodaLista"/>
        <w:widowControl w:val="0"/>
        <w:numPr>
          <w:ilvl w:val="0"/>
          <w:numId w:val="25"/>
        </w:numPr>
        <w:tabs>
          <w:tab w:val="left" w:pos="567"/>
        </w:tabs>
        <w:spacing w:before="120" w:after="120"/>
        <w:jc w:val="both"/>
      </w:pPr>
      <w:r w:rsidRPr="00B637BA">
        <w:t>Verificar a manutenção pela contratada das condições de habilitação estabelecidas na licitação.</w:t>
      </w:r>
    </w:p>
    <w:p w:rsidR="00B637BA" w:rsidRPr="00B637BA" w:rsidRDefault="00B637BA" w:rsidP="00B637BA">
      <w:pPr>
        <w:pStyle w:val="PargrafodaLista"/>
        <w:widowControl w:val="0"/>
        <w:numPr>
          <w:ilvl w:val="0"/>
          <w:numId w:val="25"/>
        </w:numPr>
        <w:tabs>
          <w:tab w:val="left" w:pos="567"/>
        </w:tabs>
        <w:spacing w:before="120" w:after="240"/>
        <w:jc w:val="both"/>
      </w:pPr>
      <w:r w:rsidRPr="00B637BA">
        <w:t>Aplicar penalidades à contratada, por descumprimento contratual.</w:t>
      </w:r>
    </w:p>
    <w:p w:rsidR="00B637BA" w:rsidRPr="00B637BA" w:rsidDel="00376810" w:rsidRDefault="00B637BA" w:rsidP="00B637BA">
      <w:pPr>
        <w:widowControl w:val="0"/>
        <w:tabs>
          <w:tab w:val="left" w:pos="1985"/>
        </w:tabs>
        <w:spacing w:before="120" w:after="240"/>
        <w:jc w:val="both"/>
        <w:rPr>
          <w:del w:id="0" w:author="Usuario" w:date="2016-12-01T10:34:00Z"/>
          <w:sz w:val="24"/>
          <w:szCs w:val="24"/>
        </w:rPr>
      </w:pPr>
    </w:p>
    <w:p w:rsidR="00B637BA" w:rsidRPr="00B637BA" w:rsidRDefault="00B637BA" w:rsidP="00B637BA">
      <w:pPr>
        <w:pStyle w:val="PargrafodaLista"/>
        <w:numPr>
          <w:ilvl w:val="0"/>
          <w:numId w:val="20"/>
        </w:numPr>
        <w:tabs>
          <w:tab w:val="left" w:pos="0"/>
        </w:tabs>
        <w:suppressAutoHyphens w:val="0"/>
        <w:spacing w:before="240" w:after="240" w:line="360" w:lineRule="auto"/>
        <w:ind w:left="0" w:firstLine="0"/>
        <w:jc w:val="both"/>
        <w:rPr>
          <w:b/>
          <w:bCs/>
          <w:color w:val="auto"/>
        </w:rPr>
      </w:pPr>
      <w:r w:rsidRPr="00B637BA">
        <w:rPr>
          <w:b/>
          <w:bCs/>
          <w:color w:val="auto"/>
        </w:rPr>
        <w:t>Das condições de pagamento:</w:t>
      </w:r>
    </w:p>
    <w:p w:rsidR="00B637BA" w:rsidRPr="00B637BA" w:rsidRDefault="00B637BA" w:rsidP="00B637BA">
      <w:pPr>
        <w:pStyle w:val="PargrafodaLista"/>
        <w:widowControl w:val="0"/>
        <w:spacing w:after="240" w:line="276" w:lineRule="auto"/>
        <w:ind w:left="0"/>
        <w:jc w:val="both"/>
        <w:rPr>
          <w:color w:val="auto"/>
        </w:rPr>
      </w:pPr>
      <w:r w:rsidRPr="00B637BA">
        <w:rPr>
          <w:color w:val="auto"/>
        </w:rPr>
        <w:t>O pagamento deverá ser efetuado através de conta bancária, que será informada pela empresa vencedora no momento da entrega da nota fiscal eletrônica, em até 30 dias após a entrega dos itens do Material Permanente, conforme os itens 1 e 2, verificada todas as condições exigidas no edital, bem como a verificação pela Secretaria responsável e observada à ordem cronológica de chegada de títulos.</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Juntamente com a nota fiscal a empresa vencedora deverá apresentar os documentos abaixo relacionados, com validade atualizada, conforme artigo 55, inc.XIII da Lei 8666/93:</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DE REGULARIDADE COM INSS;</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DE REGULARIDADE COM FGTS;</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CONJUNTA DE DÉBITOS RELATIVOS A TRIBUTOS FEDERAIS E DÍVIDA ATIVA DA UNIÃO;</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DE REGULARIDADE PARA COM A FAZENDA ESTADUAL E A CERTIDÃO EMITIDA PELA PROCURADORIA GERAL DO ESTADO;</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DE REGULARIDADE PARA COM A FAZENDA DO MUNICÍPIO DE BOM JARDIM;</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PROVA DA INEXISTÊNCIA DE DÉBITOS TRABALHISTAS MEDIANTE APRESENTAÇÃO DA CERTIDÃO NEGATIVAS DE DÉBITOS INADIMPLIDOS PERANTE A JUSTIÇA DO TRABALHO – LEI 12.440/11 DE 07 DE JANEIRO DE 2012;</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DECLARAÇÃO EMITIDA PELA EMPRESA DE QUE NÃO EMPREGA MENOR, CONFORME ART. 7º XXXIII CRFB.</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O pagamento será suspenso se observado algum descumprimento das obrigações assumidas pelo (a) contratado (a) no que se refere à habilitação e qualificação exigidas na licitação.</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lastRenderedPageBreak/>
        <w:t>A contratante será responsável pelas compensações financeiras, bem como pelas penalizações, por atrasos, e descontos, bem como por eventuais antecipações de pagamento, conforme os parágrafos abaixo deste.</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Em havendo atraso de pagamento dos créditos resultantes da realização da aquisição ora contratada, incidirão multa de 1% (um por cento) sobre o valor da fatura.</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Em havendo possibilidade de antecipação de pagamento, somente aplicável à obrigação adimplida, a contratante fará jus a desconto na mesma proporção prevista no parágrafo anterior.</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Os preços estabelecidos no presente contrato só poderão ser reajustáveis nos casos previstos em Lei. Em caso de reajuste, o valor será corrigido pelo índice de inflação tomando como base IPCA.</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Fica vedada a contratada a cessão de créditos às instituições financeiras ou quaisquer outras, sob pena de rescisão contratual e demais sanções.</w:t>
      </w:r>
    </w:p>
    <w:p w:rsidR="00B637BA" w:rsidRPr="00B637BA" w:rsidRDefault="00B637BA" w:rsidP="00A15334">
      <w:pPr>
        <w:pStyle w:val="PargrafodaLista"/>
        <w:tabs>
          <w:tab w:val="left" w:pos="1701"/>
        </w:tabs>
        <w:suppressAutoHyphens w:val="0"/>
        <w:spacing w:after="240" w:line="276" w:lineRule="auto"/>
        <w:ind w:left="0"/>
        <w:jc w:val="both"/>
        <w:rPr>
          <w:b/>
          <w:bCs/>
          <w:color w:val="auto"/>
          <w:lang w:eastAsia="pt-BR"/>
        </w:rPr>
      </w:pPr>
      <w:r w:rsidRPr="00B637BA">
        <w:rPr>
          <w:b/>
          <w:color w:val="auto"/>
        </w:rPr>
        <w:t>6- DAS SANÇÕES EM CASO DE INADIMPLEMENTO:</w:t>
      </w:r>
    </w:p>
    <w:p w:rsidR="00B637BA" w:rsidRPr="00B637BA" w:rsidRDefault="00B637BA" w:rsidP="00A15334">
      <w:pPr>
        <w:pStyle w:val="PargrafodaLista"/>
        <w:widowControl w:val="0"/>
        <w:spacing w:after="240" w:line="276" w:lineRule="auto"/>
        <w:ind w:left="0"/>
        <w:jc w:val="both"/>
        <w:rPr>
          <w:color w:val="auto"/>
        </w:rPr>
      </w:pPr>
      <w:r w:rsidRPr="00B637BA">
        <w:rPr>
          <w:color w:val="auto"/>
        </w:rPr>
        <w:t>No caso de descumprimento, será aplicável à contratada, garantidas a prévia defesa, pela inexecução total ou parcial do Edital:</w:t>
      </w:r>
    </w:p>
    <w:p w:rsidR="00B637BA" w:rsidRPr="00B637BA" w:rsidRDefault="00B637BA" w:rsidP="00A15334">
      <w:pPr>
        <w:pStyle w:val="PargrafodaLista"/>
        <w:widowControl w:val="0"/>
        <w:numPr>
          <w:ilvl w:val="0"/>
          <w:numId w:val="28"/>
        </w:numPr>
        <w:suppressAutoHyphens w:val="0"/>
        <w:spacing w:after="240" w:line="276" w:lineRule="auto"/>
        <w:ind w:left="567" w:hanging="207"/>
        <w:jc w:val="both"/>
        <w:rPr>
          <w:color w:val="auto"/>
        </w:rPr>
      </w:pPr>
      <w:r w:rsidRPr="00B637BA">
        <w:rPr>
          <w:color w:val="auto"/>
        </w:rPr>
        <w:t>Advertência;</w:t>
      </w:r>
    </w:p>
    <w:p w:rsidR="00B637BA" w:rsidRPr="00B637BA" w:rsidRDefault="00B637BA" w:rsidP="00A15334">
      <w:pPr>
        <w:pStyle w:val="PargrafodaLista"/>
        <w:widowControl w:val="0"/>
        <w:numPr>
          <w:ilvl w:val="0"/>
          <w:numId w:val="28"/>
        </w:numPr>
        <w:suppressAutoHyphens w:val="0"/>
        <w:spacing w:after="240" w:line="276" w:lineRule="auto"/>
        <w:ind w:left="567" w:hanging="207"/>
        <w:jc w:val="both"/>
        <w:rPr>
          <w:color w:val="auto"/>
        </w:rPr>
      </w:pPr>
      <w:r w:rsidRPr="00B637BA">
        <w:rPr>
          <w:color w:val="auto"/>
        </w:rPr>
        <w:t>Multa (s);</w:t>
      </w:r>
    </w:p>
    <w:p w:rsidR="00B637BA" w:rsidRPr="00B637BA" w:rsidRDefault="00B637BA" w:rsidP="00A15334">
      <w:pPr>
        <w:pStyle w:val="PargrafodaLista"/>
        <w:widowControl w:val="0"/>
        <w:numPr>
          <w:ilvl w:val="0"/>
          <w:numId w:val="28"/>
        </w:numPr>
        <w:suppressAutoHyphens w:val="0"/>
        <w:spacing w:after="240" w:line="276" w:lineRule="auto"/>
        <w:ind w:left="567" w:hanging="207"/>
        <w:jc w:val="both"/>
        <w:rPr>
          <w:color w:val="auto"/>
        </w:rPr>
      </w:pPr>
      <w:r w:rsidRPr="00B637BA">
        <w:rPr>
          <w:color w:val="auto"/>
        </w:rPr>
        <w:t>Em caso de inexecução total ou parcial, o contratante poderá sofrer, sem prejuízos do previsto nos artigos 86 ao 88 da Lei Federal n° 8666/93, as seguintes penalidades:</w:t>
      </w:r>
    </w:p>
    <w:p w:rsidR="00B637BA" w:rsidRPr="00B637BA" w:rsidRDefault="00B637BA" w:rsidP="00A15334">
      <w:pPr>
        <w:pStyle w:val="PargrafodaLista"/>
        <w:widowControl w:val="0"/>
        <w:numPr>
          <w:ilvl w:val="0"/>
          <w:numId w:val="29"/>
        </w:numPr>
        <w:tabs>
          <w:tab w:val="left" w:pos="1985"/>
        </w:tabs>
        <w:suppressAutoHyphens w:val="0"/>
        <w:spacing w:after="240" w:line="276" w:lineRule="auto"/>
        <w:jc w:val="both"/>
        <w:rPr>
          <w:color w:val="auto"/>
        </w:rPr>
      </w:pPr>
      <w:r w:rsidRPr="00B637BA">
        <w:rPr>
          <w:color w:val="auto"/>
        </w:rPr>
        <w:t>Pelo atraso na do material: multa de 2% (dois por cento) do valor total contratado, por dia de atraso, a contar do momento em que os deveriam ter sido iniciada limitada a 20% (vinte por cento) do valor total do contrato;</w:t>
      </w:r>
    </w:p>
    <w:p w:rsidR="00B637BA" w:rsidRPr="00B637BA" w:rsidRDefault="00B637BA" w:rsidP="00A15334">
      <w:pPr>
        <w:pStyle w:val="PargrafodaLista"/>
        <w:widowControl w:val="0"/>
        <w:numPr>
          <w:ilvl w:val="0"/>
          <w:numId w:val="29"/>
        </w:numPr>
        <w:tabs>
          <w:tab w:val="left" w:pos="1985"/>
        </w:tabs>
        <w:suppressAutoHyphens w:val="0"/>
        <w:spacing w:after="240" w:line="276" w:lineRule="auto"/>
        <w:jc w:val="both"/>
        <w:rPr>
          <w:color w:val="auto"/>
        </w:rPr>
      </w:pPr>
      <w:r w:rsidRPr="00B637BA">
        <w:rPr>
          <w:color w:val="auto"/>
        </w:rPr>
        <w:t>Pelo descumprimento de qualquer outra obrigação multa de 5% (cinco por cento) do valor total do contrato;</w:t>
      </w:r>
    </w:p>
    <w:p w:rsidR="00B637BA" w:rsidRPr="00B637BA" w:rsidRDefault="00B637BA" w:rsidP="00A15334">
      <w:pPr>
        <w:pStyle w:val="PargrafodaLista"/>
        <w:widowControl w:val="0"/>
        <w:numPr>
          <w:ilvl w:val="0"/>
          <w:numId w:val="29"/>
        </w:numPr>
        <w:tabs>
          <w:tab w:val="left" w:pos="1985"/>
        </w:tabs>
        <w:suppressAutoHyphens w:val="0"/>
        <w:spacing w:after="240" w:line="276" w:lineRule="auto"/>
        <w:jc w:val="both"/>
        <w:rPr>
          <w:color w:val="auto"/>
        </w:rPr>
      </w:pPr>
      <w:r w:rsidRPr="00B637BA">
        <w:rPr>
          <w:color w:val="auto"/>
        </w:rPr>
        <w:t>Suspensão temporária de participação e impedimento de contratar com a Administração pelo prazo não superior a 2 ( dois) anos; e,</w:t>
      </w:r>
    </w:p>
    <w:p w:rsidR="00B637BA" w:rsidRPr="00B637BA" w:rsidRDefault="00B637BA" w:rsidP="00A15334">
      <w:pPr>
        <w:pStyle w:val="PargrafodaLista"/>
        <w:widowControl w:val="0"/>
        <w:numPr>
          <w:ilvl w:val="0"/>
          <w:numId w:val="29"/>
        </w:numPr>
        <w:suppressAutoHyphens w:val="0"/>
        <w:spacing w:after="240" w:line="276" w:lineRule="auto"/>
        <w:jc w:val="both"/>
        <w:rPr>
          <w:color w:val="auto"/>
        </w:rPr>
      </w:pPr>
      <w:r w:rsidRPr="00B637BA">
        <w:rPr>
          <w:color w:val="auto"/>
        </w:rPr>
        <w:t>Declaração de idoneidade para licitar ou contratar com a Administração;</w:t>
      </w:r>
    </w:p>
    <w:p w:rsidR="00B637BA" w:rsidRPr="00B637BA" w:rsidRDefault="00B637BA" w:rsidP="00A15334">
      <w:pPr>
        <w:pStyle w:val="PargrafodaLista"/>
        <w:widowControl w:val="0"/>
        <w:numPr>
          <w:ilvl w:val="0"/>
          <w:numId w:val="29"/>
        </w:numPr>
        <w:suppressAutoHyphens w:val="0"/>
        <w:spacing w:after="240" w:line="276" w:lineRule="auto"/>
        <w:jc w:val="both"/>
        <w:rPr>
          <w:color w:val="auto"/>
        </w:rPr>
      </w:pPr>
      <w:r w:rsidRPr="00B637BA">
        <w:rPr>
          <w:color w:val="auto"/>
        </w:rPr>
        <w:t>O atraso na prestação dos serviços por mais de 10 (dez) dias, ensejará a rescisão contratual, sem prejuízo da multa cabível;</w:t>
      </w:r>
    </w:p>
    <w:p w:rsidR="00B637BA" w:rsidRPr="00B637BA" w:rsidRDefault="00B637BA" w:rsidP="00A15334">
      <w:pPr>
        <w:pStyle w:val="PargrafodaLista"/>
        <w:widowControl w:val="0"/>
        <w:numPr>
          <w:ilvl w:val="0"/>
          <w:numId w:val="28"/>
        </w:numPr>
        <w:spacing w:after="240" w:line="276" w:lineRule="auto"/>
        <w:ind w:left="426" w:hanging="66"/>
        <w:jc w:val="both"/>
      </w:pPr>
      <w:r w:rsidRPr="00B637BA">
        <w:t xml:space="preserve">As multas previstas nesta cláusula serão cumulativas com as demais penalidades e deverão ser recolhidas aos cofres do município no prazo de 05 (cinco) dias, a contar da data da notificação, podendo a Administração cobrá-las judicialmente, segundo a Lei n° 6.830/80, </w:t>
      </w:r>
      <w:r w:rsidRPr="00B637BA">
        <w:lastRenderedPageBreak/>
        <w:t>com encargos correspondentes;</w:t>
      </w:r>
    </w:p>
    <w:p w:rsidR="00B637BA" w:rsidRPr="00B637BA" w:rsidRDefault="00B637BA" w:rsidP="00A15334">
      <w:pPr>
        <w:pStyle w:val="PargrafodaLista"/>
        <w:widowControl w:val="0"/>
        <w:numPr>
          <w:ilvl w:val="0"/>
          <w:numId w:val="28"/>
        </w:numPr>
        <w:spacing w:after="240" w:line="276" w:lineRule="auto"/>
        <w:ind w:left="426" w:hanging="66"/>
        <w:jc w:val="both"/>
        <w:rPr>
          <w:color w:val="auto"/>
        </w:rPr>
      </w:pPr>
      <w:r w:rsidRPr="00B637BA">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B637BA" w:rsidRPr="00B637BA" w:rsidRDefault="00B637BA" w:rsidP="00A15334">
      <w:pPr>
        <w:pStyle w:val="PargrafodaLista"/>
        <w:widowControl w:val="0"/>
        <w:numPr>
          <w:ilvl w:val="0"/>
          <w:numId w:val="28"/>
        </w:numPr>
        <w:spacing w:after="240" w:line="276" w:lineRule="auto"/>
        <w:ind w:left="426" w:hanging="66"/>
        <w:jc w:val="both"/>
        <w:rPr>
          <w:color w:val="auto"/>
        </w:rPr>
      </w:pPr>
      <w:r w:rsidRPr="00B637BA">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B637BA" w:rsidRPr="00B637BA" w:rsidRDefault="00B637BA" w:rsidP="00A15334">
      <w:pPr>
        <w:pStyle w:val="PargrafodaLista"/>
        <w:widowControl w:val="0"/>
        <w:numPr>
          <w:ilvl w:val="0"/>
          <w:numId w:val="28"/>
        </w:numPr>
        <w:spacing w:after="240" w:line="276" w:lineRule="auto"/>
        <w:ind w:left="426" w:hanging="66"/>
        <w:jc w:val="both"/>
        <w:rPr>
          <w:color w:val="auto"/>
        </w:rPr>
      </w:pPr>
      <w:r w:rsidRPr="00B637BA">
        <w:rPr>
          <w:color w:val="auto"/>
        </w:rPr>
        <w:t>Para as penalidades previstas será garantido o direito ao contraditório e à ampla defesa;</w:t>
      </w:r>
    </w:p>
    <w:p w:rsidR="00B637BA" w:rsidRPr="00B637BA" w:rsidRDefault="00B637BA" w:rsidP="00A15334">
      <w:pPr>
        <w:pStyle w:val="PargrafodaLista"/>
        <w:widowControl w:val="0"/>
        <w:numPr>
          <w:ilvl w:val="0"/>
          <w:numId w:val="28"/>
        </w:numPr>
        <w:spacing w:after="240" w:line="276" w:lineRule="auto"/>
        <w:ind w:left="426" w:hanging="66"/>
        <w:jc w:val="both"/>
        <w:rPr>
          <w:color w:val="auto"/>
        </w:rPr>
      </w:pPr>
      <w:r w:rsidRPr="00B637BA">
        <w:rPr>
          <w:color w:val="auto"/>
        </w:rPr>
        <w:t>As penalidades só poderão ser relevadas nas hipóteses de caso fortuito ou força maior, devidamente justificados e comprovados, a juízo da Administração.</w:t>
      </w:r>
    </w:p>
    <w:p w:rsidR="00B637BA" w:rsidRPr="00B637BA" w:rsidRDefault="00B637BA" w:rsidP="00B637BA">
      <w:pPr>
        <w:pStyle w:val="Cabealho"/>
        <w:tabs>
          <w:tab w:val="clear" w:pos="4419"/>
          <w:tab w:val="left" w:pos="708"/>
          <w:tab w:val="center" w:pos="2127"/>
        </w:tabs>
        <w:rPr>
          <w:b/>
          <w:sz w:val="24"/>
          <w:szCs w:val="24"/>
        </w:rPr>
      </w:pPr>
      <w:r w:rsidRPr="00B637BA">
        <w:rPr>
          <w:b/>
          <w:sz w:val="24"/>
          <w:szCs w:val="24"/>
        </w:rPr>
        <w:t>7</w:t>
      </w:r>
      <w:r w:rsidR="00A15334">
        <w:rPr>
          <w:b/>
          <w:sz w:val="24"/>
          <w:szCs w:val="24"/>
        </w:rPr>
        <w:t xml:space="preserve"> </w:t>
      </w:r>
      <w:r w:rsidRPr="00B637BA">
        <w:rPr>
          <w:b/>
          <w:sz w:val="24"/>
          <w:szCs w:val="24"/>
        </w:rPr>
        <w:t>-</w:t>
      </w:r>
      <w:r w:rsidR="00A15334">
        <w:rPr>
          <w:b/>
          <w:sz w:val="24"/>
          <w:szCs w:val="24"/>
        </w:rPr>
        <w:t xml:space="preserve"> </w:t>
      </w:r>
      <w:r w:rsidRPr="00B637BA">
        <w:rPr>
          <w:b/>
          <w:sz w:val="24"/>
          <w:szCs w:val="24"/>
        </w:rPr>
        <w:t>HABILITAÇÃO JURÍDICA:</w:t>
      </w:r>
    </w:p>
    <w:p w:rsidR="00B637BA" w:rsidRPr="00B637BA" w:rsidRDefault="00B637BA" w:rsidP="00B637BA">
      <w:pPr>
        <w:pStyle w:val="Cabealho"/>
        <w:tabs>
          <w:tab w:val="left" w:pos="708"/>
        </w:tabs>
        <w:jc w:val="both"/>
        <w:rPr>
          <w:b/>
          <w:sz w:val="24"/>
          <w:szCs w:val="24"/>
        </w:rPr>
      </w:pP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7.1</w:t>
      </w:r>
      <w:r w:rsidRPr="00B637BA">
        <w:rPr>
          <w:b/>
          <w:color w:val="auto"/>
        </w:rPr>
        <w:t xml:space="preserve"> - </w:t>
      </w:r>
      <w:r w:rsidRPr="00B637BA">
        <w:rPr>
          <w:color w:val="auto"/>
        </w:rPr>
        <w:t>Ato constitutivo, Estatuto ou Contrato Social em vigor devidamente registrado, no órgão correspondente, indicando os atuais responsáveis pela administração;</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7.2</w:t>
      </w:r>
      <w:r w:rsidRPr="00B637BA">
        <w:rPr>
          <w:b/>
          <w:color w:val="auto"/>
        </w:rPr>
        <w:t xml:space="preserve"> - </w:t>
      </w:r>
      <w:r w:rsidRPr="00B637BA">
        <w:rPr>
          <w:color w:val="auto"/>
        </w:rPr>
        <w:t>No caso de sociedades anônimas, cópia de ata da assembleia geral ou da reunião do conselho de administração atinente à eleição e ao mandato dos atuais administradores, evidenciando o devido registro na junta comercial pertinente ou a publicação prevista na Lei 6.404/76 e suas atribuições;</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7.3</w:t>
      </w:r>
      <w:r w:rsidRPr="00B637BA">
        <w:rPr>
          <w:b/>
          <w:color w:val="auto"/>
        </w:rPr>
        <w:t xml:space="preserve"> - </w:t>
      </w:r>
      <w:r w:rsidRPr="00B637BA">
        <w:rPr>
          <w:color w:val="auto"/>
        </w:rPr>
        <w:t>Registro no Registro Publico de Empresas Mercantis, em se tratando de empresa individual ou sociedade empresária;</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7.4</w:t>
      </w:r>
      <w:r w:rsidRPr="00B637BA">
        <w:rPr>
          <w:b/>
          <w:color w:val="auto"/>
        </w:rPr>
        <w:t xml:space="preserve"> - </w:t>
      </w:r>
      <w:r w:rsidRPr="00B637BA">
        <w:rPr>
          <w:color w:val="auto"/>
        </w:rPr>
        <w:t>Registro no Registro Civil das Pessoas Jurídicas, em se tratando de sociedade simples;</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7.5 – Cédula de identidade dos sócios e ou diretores;</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7.6 – Para empresa individual: registro comercial;</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7.7 – Declaração de Idoneidade (conforme o anexo IV);</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7.8 – Declaração de Cumprir o Art. 7°, XXXIII, da C.F. (conforme o anexo V);</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7.9</w:t>
      </w:r>
      <w:r w:rsidRPr="00B637BA">
        <w:rPr>
          <w:b/>
          <w:color w:val="auto"/>
        </w:rPr>
        <w:t xml:space="preserve"> –</w:t>
      </w:r>
      <w:r w:rsidRPr="00B637BA">
        <w:rPr>
          <w:color w:val="auto"/>
        </w:rPr>
        <w:t xml:space="preserve"> Certidão de Regularidade expedida pelo Ministério Público do Estado do Rio de Janeiro – Promotoria de justiça de Fundações, conforme determina a Resolução Complementar n° 15/2005, em se tratando de Fundações;</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lastRenderedPageBreak/>
        <w:t>7.10</w:t>
      </w:r>
      <w:r w:rsidRPr="00B637BA">
        <w:rPr>
          <w:b/>
          <w:color w:val="auto"/>
        </w:rPr>
        <w:t xml:space="preserve"> –</w:t>
      </w:r>
      <w:r w:rsidRPr="00B637BA">
        <w:rPr>
          <w:color w:val="auto"/>
        </w:rPr>
        <w:t xml:space="preserve"> No caso de empresas estrangeiras, cópia do Decreto de Autorização para que se estabeleçam no País e ato de registro ou autorização para funcionamento expedido pelo órgão competente.</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b/>
        </w:rPr>
        <w:t>8- DOCUMENTAÇÃO RELATIVA À REGULARIDADE FISCAL:</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8.1 – Prova de inscrição no Cadastro de Contribuintes Estadual ou Municipal, se houver, relativo ao domicílio ou sede do licitante, pertinente ao seu ramo de atividade e compatível com o objeto contratual;</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8.2 – Comprovante de Inscrição no Cadastro Geral de Contribuintes – CNPJ;</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8.3 – Certidão de Regularidade com a Previdência Social (INSS);</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8.4 – Certidão de Regularidade com o FGTS emitida pela Caixa Econômica Federal;</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8.5 – Certidão Conjunta de Débitos Relativos a Tributos Federais e Dívida Ativa da União;</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8.6 – Certidão de Regularidade para com a Fazenda Estadual, por meio de Certidão Negativa de Débito em relação a tributos estaduais (ICMS);</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8.7 – Certidão de Regularidade para com a Fazenda Municipal, da sede da licitante;</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8.8 – Prova da inexistência de débitos inadimplidos perante a justiça do trabalho, mediante a apresentação de certidão negativa, nos termos da Lei 12.440/2011 – CNDT – Certidão Negativa de Débitos Trabalhistas.</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8.9 – Microempresas e empresas de pequeno porte:</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8.9.1 – A microempresa ou empresa de pequeno porte deverá apresentar os documentos de regularidade fiscal, mesmo que apresentem alguma restrição, caso seja adjudicatária deste certame, nos termos do art. 43 da lei Complementar n° 123/2006.</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 xml:space="preserve">8.9.2 – Havendo alguma restrição na comprovação da regularidade fiscal exigida neste edital, será assegurado à microempresa ou empresa de pequeno porte adjudicatária deste certame o prazo de 05 (cinco) dias úteis (artigo 43, parágrafo 1° da Lei Complementar 123/06 com redação pela Lei Complementar 147/14), contados do momento em que for declarada a vencedora, prorrogáveis por igual período, a critério da Administração, para a regularidade da documentação, pagamento ou parcelamento do débito, e emissão de eventuais certidões </w:t>
      </w:r>
      <w:r w:rsidRPr="00B637BA">
        <w:rPr>
          <w:sz w:val="24"/>
          <w:szCs w:val="24"/>
        </w:rPr>
        <w:lastRenderedPageBreak/>
        <w:t>negativas ou positivas com efeito de certidão negativas.</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 xml:space="preserve">8.9.3 – A falta de regularização da documentação no prazo previsto neste edital implicará a decadência do direito à contratação, sem prejuízo das sanções previstas no art. 81 da Lei n° 8.666, de 21 de junho de 1993, sendo facultado a Administração convocar as licitantes remanescentes para celebrar a contratação, na ordem de classificação, ou revogar a licitação                                                                                                                                                                                                                                                                                                                                                                                                                                                                                                                                                                                                                                                                                                                                                                                                                                                                                                                                                                                                                                                                                                                                                                                                                                                                                                                                                                                                                                                                                                                                                                                                                                                                                                                                                                                                                                                                                                                                                                                                                                                                                                                                                                                                                                                                                                                                                                                                                                                                                                                                                                                                                                                                                                                                         </w:t>
      </w:r>
    </w:p>
    <w:p w:rsidR="00B637BA" w:rsidRPr="00B637BA" w:rsidRDefault="00B637BA" w:rsidP="00BA1702">
      <w:pPr>
        <w:pStyle w:val="PargrafodaLista"/>
        <w:spacing w:before="240" w:after="240"/>
        <w:ind w:left="0"/>
        <w:jc w:val="both"/>
        <w:rPr>
          <w:b/>
          <w:bCs/>
        </w:rPr>
      </w:pPr>
      <w:r w:rsidRPr="00B637BA">
        <w:rPr>
          <w:b/>
          <w:bCs/>
        </w:rPr>
        <w:t>9- DA QUALIFICAÇÃO TÉCNICA EXIGIDA:</w:t>
      </w:r>
    </w:p>
    <w:p w:rsidR="00B637BA" w:rsidRPr="00B637BA" w:rsidRDefault="00B637BA" w:rsidP="00BA1702">
      <w:pPr>
        <w:pStyle w:val="PargrafodaLista"/>
        <w:tabs>
          <w:tab w:val="left" w:pos="1701"/>
        </w:tabs>
        <w:suppressAutoHyphens w:val="0"/>
        <w:spacing w:before="240" w:after="240"/>
        <w:ind w:left="0"/>
        <w:jc w:val="both"/>
        <w:rPr>
          <w:bCs/>
          <w:color w:val="auto"/>
          <w:lang w:eastAsia="pt-BR"/>
        </w:rPr>
      </w:pPr>
      <w:r w:rsidRPr="00B637BA">
        <w:rPr>
          <w:bCs/>
          <w:color w:val="auto"/>
          <w:lang w:eastAsia="pt-BR"/>
        </w:rPr>
        <w:t>9.1-Atestado de qualificação técnica:</w:t>
      </w:r>
    </w:p>
    <w:p w:rsidR="00B637BA" w:rsidRPr="00B637BA" w:rsidRDefault="00B637BA" w:rsidP="00BA1702">
      <w:pPr>
        <w:pStyle w:val="PargrafodaLista"/>
        <w:widowControl w:val="0"/>
        <w:spacing w:before="240" w:after="240"/>
        <w:ind w:left="0"/>
        <w:jc w:val="both"/>
        <w:rPr>
          <w:color w:val="auto"/>
        </w:rPr>
      </w:pPr>
      <w:r w:rsidRPr="00B637BA">
        <w:rPr>
          <w:color w:val="auto"/>
        </w:rPr>
        <w:t>As Empresas participantes deverão apresentar atestado (s) fornecido (s) por pessoa jurídica de direito público ou privado, que comprove (m) que a mesma já forneceu satisfatoriamente o objeto.</w:t>
      </w:r>
    </w:p>
    <w:p w:rsidR="00B637BA" w:rsidRPr="00B637BA" w:rsidRDefault="00B637BA" w:rsidP="00BA1702">
      <w:pPr>
        <w:pStyle w:val="Cabealho"/>
        <w:tabs>
          <w:tab w:val="left" w:pos="708"/>
        </w:tabs>
        <w:jc w:val="both"/>
        <w:rPr>
          <w:b/>
          <w:sz w:val="24"/>
          <w:szCs w:val="24"/>
        </w:rPr>
      </w:pPr>
      <w:r w:rsidRPr="00B637BA">
        <w:rPr>
          <w:b/>
          <w:sz w:val="24"/>
          <w:szCs w:val="24"/>
        </w:rPr>
        <w:t>10- QUALIFICAÇÃO ECONÔMICO-FINANCEIRA:</w:t>
      </w:r>
    </w:p>
    <w:p w:rsidR="00BA1702" w:rsidRPr="00730049" w:rsidRDefault="00BA1702" w:rsidP="00BA1702">
      <w:pPr>
        <w:widowControl w:val="0"/>
        <w:tabs>
          <w:tab w:val="left" w:pos="142"/>
          <w:tab w:val="left" w:pos="284"/>
          <w:tab w:val="left" w:pos="1080"/>
        </w:tabs>
        <w:spacing w:before="240" w:after="240"/>
        <w:jc w:val="both"/>
        <w:rPr>
          <w:color w:val="000000"/>
          <w:sz w:val="24"/>
          <w:szCs w:val="24"/>
        </w:rPr>
      </w:pPr>
      <w:r w:rsidRPr="00730049">
        <w:rPr>
          <w:sz w:val="24"/>
          <w:szCs w:val="24"/>
        </w:rPr>
        <w:t xml:space="preserve">10.1 </w:t>
      </w:r>
      <w:r w:rsidRPr="00730049">
        <w:rPr>
          <w:color w:val="000000"/>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BA1702" w:rsidRPr="00730049" w:rsidRDefault="00BA1702" w:rsidP="00BA1702">
      <w:pPr>
        <w:widowControl w:val="0"/>
        <w:tabs>
          <w:tab w:val="left" w:pos="142"/>
          <w:tab w:val="left" w:pos="284"/>
          <w:tab w:val="left" w:pos="1080"/>
        </w:tabs>
        <w:spacing w:before="240" w:after="240"/>
        <w:jc w:val="both"/>
        <w:rPr>
          <w:sz w:val="24"/>
          <w:szCs w:val="24"/>
        </w:rPr>
      </w:pPr>
      <w:r w:rsidRPr="00730049">
        <w:rPr>
          <w:color w:val="000000"/>
          <w:sz w:val="24"/>
          <w:szCs w:val="24"/>
        </w:rPr>
        <w:t>10.2 - Certidão Negativa de Falência e Concordata. Expedida há menos</w:t>
      </w:r>
      <w:r w:rsidRPr="00730049">
        <w:rPr>
          <w:sz w:val="24"/>
          <w:szCs w:val="24"/>
        </w:rPr>
        <w:t xml:space="preserve"> de 90 (noventa) dias, da data da realização da licitação;</w:t>
      </w:r>
    </w:p>
    <w:p w:rsidR="00BA1702" w:rsidRPr="00730049" w:rsidRDefault="00BA1702" w:rsidP="00BA1702">
      <w:pPr>
        <w:widowControl w:val="0"/>
        <w:tabs>
          <w:tab w:val="left" w:pos="142"/>
          <w:tab w:val="left" w:pos="284"/>
          <w:tab w:val="left" w:pos="1080"/>
        </w:tabs>
        <w:spacing w:before="240" w:after="240"/>
        <w:jc w:val="both"/>
        <w:rPr>
          <w:rFonts w:eastAsia="Calibri"/>
          <w:sz w:val="24"/>
          <w:szCs w:val="24"/>
        </w:rPr>
      </w:pPr>
      <w:r w:rsidRPr="00730049">
        <w:rPr>
          <w:sz w:val="24"/>
          <w:szCs w:val="24"/>
        </w:rPr>
        <w:t>10.3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A1702" w:rsidRPr="00730049" w:rsidRDefault="00BA1702" w:rsidP="00BA1702">
      <w:pPr>
        <w:tabs>
          <w:tab w:val="left" w:pos="142"/>
          <w:tab w:val="left" w:pos="284"/>
        </w:tabs>
        <w:jc w:val="both"/>
        <w:rPr>
          <w:rFonts w:eastAsia="Calibri"/>
          <w:bCs/>
          <w:color w:val="000000"/>
          <w:sz w:val="24"/>
          <w:szCs w:val="24"/>
        </w:rPr>
      </w:pPr>
      <w:r w:rsidRPr="00730049">
        <w:rPr>
          <w:rFonts w:eastAsia="Calibri"/>
          <w:sz w:val="24"/>
          <w:szCs w:val="24"/>
        </w:rPr>
        <w:t>10.4 – No caso de as certidões apontarem a existência de algum fato ou processo relativo à solicitação de falência ou concordata, a empresa deverá apresentar a certidão emitida pelo fórum competente, informando em que fase se encontra o feito em juízo.</w:t>
      </w:r>
    </w:p>
    <w:p w:rsidR="00BA1702" w:rsidRPr="00730049" w:rsidRDefault="00BA1702" w:rsidP="00BA1702">
      <w:pPr>
        <w:tabs>
          <w:tab w:val="left" w:pos="142"/>
          <w:tab w:val="left" w:pos="284"/>
        </w:tabs>
        <w:jc w:val="both"/>
        <w:rPr>
          <w:rFonts w:eastAsia="Calibri"/>
          <w:bCs/>
          <w:color w:val="000000"/>
          <w:sz w:val="24"/>
          <w:szCs w:val="24"/>
        </w:rPr>
      </w:pPr>
    </w:p>
    <w:p w:rsidR="00BA1702" w:rsidRPr="00730049" w:rsidRDefault="00BA1702" w:rsidP="00BA1702">
      <w:pPr>
        <w:tabs>
          <w:tab w:val="left" w:pos="142"/>
          <w:tab w:val="left" w:pos="284"/>
        </w:tabs>
        <w:jc w:val="both"/>
        <w:rPr>
          <w:rFonts w:eastAsia="Calibri"/>
          <w:bCs/>
          <w:color w:val="000000"/>
          <w:sz w:val="24"/>
          <w:szCs w:val="24"/>
        </w:rPr>
      </w:pPr>
      <w:r w:rsidRPr="00730049">
        <w:rPr>
          <w:rFonts w:eastAsia="Calibri"/>
          <w:bCs/>
          <w:color w:val="000000"/>
          <w:sz w:val="24"/>
          <w:szCs w:val="24"/>
        </w:rPr>
        <w:t>10.5</w:t>
      </w:r>
      <w:r w:rsidRPr="00730049">
        <w:rPr>
          <w:rFonts w:eastAsia="Calibri"/>
          <w:b/>
          <w:bCs/>
          <w:color w:val="000000"/>
          <w:sz w:val="24"/>
          <w:szCs w:val="24"/>
        </w:rPr>
        <w:t xml:space="preserve"> – </w:t>
      </w:r>
      <w:r w:rsidRPr="00730049">
        <w:rPr>
          <w:rFonts w:eastAsia="Calibri"/>
          <w:sz w:val="24"/>
          <w:szCs w:val="24"/>
        </w:rPr>
        <w:t>As cópias dos documentos deverão ser autenticadas em cartório e/ou apresentados os originais para que suas cópias sejam autenticadas pelo Pregoeiro.</w:t>
      </w:r>
    </w:p>
    <w:p w:rsidR="00BA1702" w:rsidRPr="00730049" w:rsidRDefault="00BA1702" w:rsidP="00BA1702">
      <w:pPr>
        <w:tabs>
          <w:tab w:val="left" w:pos="142"/>
          <w:tab w:val="left" w:pos="284"/>
        </w:tabs>
        <w:jc w:val="both"/>
        <w:rPr>
          <w:rFonts w:eastAsia="Calibri"/>
          <w:bCs/>
          <w:color w:val="000000"/>
          <w:sz w:val="24"/>
          <w:szCs w:val="24"/>
        </w:rPr>
      </w:pPr>
    </w:p>
    <w:p w:rsidR="00BA1702" w:rsidRPr="00730049" w:rsidRDefault="00BA1702" w:rsidP="00BA1702">
      <w:pPr>
        <w:tabs>
          <w:tab w:val="left" w:pos="142"/>
          <w:tab w:val="left" w:pos="284"/>
        </w:tabs>
        <w:jc w:val="both"/>
        <w:rPr>
          <w:rFonts w:eastAsia="Calibri"/>
          <w:b/>
          <w:sz w:val="24"/>
          <w:szCs w:val="24"/>
          <w:lang w:eastAsia="en-US"/>
        </w:rPr>
      </w:pPr>
      <w:r w:rsidRPr="00730049">
        <w:rPr>
          <w:rFonts w:eastAsia="Calibri"/>
          <w:bCs/>
          <w:color w:val="000000"/>
          <w:sz w:val="24"/>
          <w:szCs w:val="24"/>
        </w:rPr>
        <w:t>10.6</w:t>
      </w:r>
      <w:r w:rsidRPr="00730049">
        <w:rPr>
          <w:rFonts w:eastAsia="Calibri"/>
          <w:b/>
          <w:bCs/>
          <w:color w:val="000000"/>
          <w:sz w:val="24"/>
          <w:szCs w:val="24"/>
        </w:rPr>
        <w:t xml:space="preserve"> – </w:t>
      </w:r>
      <w:r w:rsidRPr="00730049">
        <w:rPr>
          <w:rFonts w:eastAsia="Calibri"/>
          <w:color w:val="000000"/>
          <w:sz w:val="24"/>
          <w:szCs w:val="24"/>
        </w:rPr>
        <w:t>As Certidões Negativas de Débitos (CND) apresentadas sem indicação do prazo de validade, serão consideradas como válidas por 90 (noventa) dias a contar da data de sua expedição.</w:t>
      </w:r>
    </w:p>
    <w:p w:rsidR="00B637BA" w:rsidRPr="00B637BA" w:rsidRDefault="00B637BA" w:rsidP="00BA1702">
      <w:pPr>
        <w:tabs>
          <w:tab w:val="left" w:pos="993"/>
        </w:tabs>
        <w:jc w:val="both"/>
        <w:rPr>
          <w:sz w:val="24"/>
          <w:szCs w:val="24"/>
        </w:rPr>
      </w:pPr>
    </w:p>
    <w:p w:rsidR="00B637BA" w:rsidRPr="00B637BA" w:rsidRDefault="00B637BA" w:rsidP="00BA1702">
      <w:pPr>
        <w:pStyle w:val="PargrafodaLista"/>
        <w:widowControl w:val="0"/>
        <w:tabs>
          <w:tab w:val="left" w:pos="1701"/>
        </w:tabs>
        <w:spacing w:before="240" w:after="240"/>
        <w:ind w:left="0"/>
        <w:jc w:val="both"/>
        <w:rPr>
          <w:rFonts w:eastAsia="Calibri"/>
          <w:b/>
          <w:color w:val="auto"/>
          <w:lang w:eastAsia="en-US"/>
        </w:rPr>
      </w:pPr>
      <w:r w:rsidRPr="00B637BA">
        <w:rPr>
          <w:rFonts w:eastAsia="Calibri"/>
          <w:b/>
          <w:color w:val="auto"/>
          <w:lang w:eastAsia="en-US"/>
        </w:rPr>
        <w:t>11. CRITÉRIO DE JULGAMENTO:</w:t>
      </w:r>
    </w:p>
    <w:p w:rsidR="00B637BA" w:rsidRPr="00B637BA" w:rsidRDefault="00B637BA" w:rsidP="00BA1702">
      <w:pPr>
        <w:widowControl w:val="0"/>
        <w:spacing w:before="240" w:after="240"/>
        <w:jc w:val="both"/>
        <w:rPr>
          <w:sz w:val="24"/>
          <w:szCs w:val="24"/>
        </w:rPr>
      </w:pPr>
      <w:r w:rsidRPr="00B637BA">
        <w:rPr>
          <w:sz w:val="24"/>
          <w:szCs w:val="24"/>
        </w:rPr>
        <w:t>No critério de julgamento das propostas será observado o menor preço por item.</w:t>
      </w:r>
    </w:p>
    <w:p w:rsidR="00B637BA" w:rsidRPr="00B637BA" w:rsidRDefault="00B637BA" w:rsidP="00BA1702">
      <w:pPr>
        <w:pStyle w:val="PargrafodaLista"/>
        <w:widowControl w:val="0"/>
        <w:spacing w:before="240" w:after="240"/>
        <w:ind w:left="0"/>
        <w:jc w:val="both"/>
        <w:rPr>
          <w:b/>
          <w:color w:val="auto"/>
        </w:rPr>
      </w:pPr>
      <w:r w:rsidRPr="00B637BA">
        <w:rPr>
          <w:b/>
          <w:color w:val="auto"/>
        </w:rPr>
        <w:t>12- TIPO DE EXECUÇÃO:</w:t>
      </w:r>
    </w:p>
    <w:p w:rsidR="00B637BA" w:rsidRDefault="00B637BA" w:rsidP="00BA1702">
      <w:pPr>
        <w:pStyle w:val="PargrafodaLista"/>
        <w:widowControl w:val="0"/>
        <w:spacing w:before="240" w:after="240"/>
        <w:ind w:left="0"/>
        <w:jc w:val="both"/>
        <w:rPr>
          <w:color w:val="auto"/>
        </w:rPr>
      </w:pPr>
      <w:r w:rsidRPr="00B637BA">
        <w:rPr>
          <w:color w:val="auto"/>
        </w:rPr>
        <w:t>Indireta.</w:t>
      </w:r>
    </w:p>
    <w:p w:rsidR="00BA1702" w:rsidRPr="00B637BA" w:rsidRDefault="00BA1702" w:rsidP="00BA1702">
      <w:pPr>
        <w:pStyle w:val="PargrafodaLista"/>
        <w:widowControl w:val="0"/>
        <w:spacing w:before="240" w:after="240"/>
        <w:ind w:left="0"/>
        <w:jc w:val="both"/>
        <w:rPr>
          <w:color w:val="auto"/>
        </w:rPr>
      </w:pPr>
    </w:p>
    <w:p w:rsidR="00B637BA" w:rsidRPr="00B637BA" w:rsidRDefault="00B637BA" w:rsidP="00B637BA">
      <w:pPr>
        <w:pStyle w:val="PargrafodaLista"/>
        <w:tabs>
          <w:tab w:val="left" w:pos="1701"/>
        </w:tabs>
        <w:suppressAutoHyphens w:val="0"/>
        <w:spacing w:before="240" w:after="240" w:line="360" w:lineRule="auto"/>
        <w:ind w:left="0"/>
        <w:jc w:val="both"/>
        <w:rPr>
          <w:b/>
          <w:bCs/>
          <w:color w:val="auto"/>
        </w:rPr>
      </w:pPr>
      <w:r w:rsidRPr="00B637BA">
        <w:rPr>
          <w:b/>
          <w:bCs/>
          <w:color w:val="auto"/>
        </w:rPr>
        <w:lastRenderedPageBreak/>
        <w:t>13- DOS CRITÉRIOS DE REAJUSTE:</w:t>
      </w:r>
    </w:p>
    <w:p w:rsidR="00B637BA" w:rsidRPr="00B637BA" w:rsidRDefault="00B637BA" w:rsidP="00B637BA">
      <w:pPr>
        <w:widowControl w:val="0"/>
        <w:spacing w:before="240" w:after="240" w:line="360" w:lineRule="auto"/>
        <w:jc w:val="both"/>
        <w:rPr>
          <w:sz w:val="24"/>
          <w:szCs w:val="24"/>
        </w:rPr>
      </w:pPr>
      <w:r w:rsidRPr="00B637BA">
        <w:rPr>
          <w:sz w:val="24"/>
          <w:szCs w:val="24"/>
        </w:rPr>
        <w:t>13.2.1. os preços estabelecidos no presente contrato serão fixos e irreajustáveis, salvo os casos previstos em lei. Em caso de reajuste, o valor será corrigido pelo índice de inflação tomando como base IGPM – Índices Gerais de Preços de Mercado.</w:t>
      </w:r>
    </w:p>
    <w:p w:rsidR="00B637BA" w:rsidRPr="00B637BA" w:rsidRDefault="00B637BA" w:rsidP="00B637BA">
      <w:pPr>
        <w:widowControl w:val="0"/>
        <w:spacing w:before="240" w:after="240" w:line="360" w:lineRule="auto"/>
        <w:jc w:val="both"/>
        <w:rPr>
          <w:sz w:val="24"/>
          <w:szCs w:val="24"/>
        </w:rPr>
      </w:pPr>
      <w:r w:rsidRPr="00B637BA">
        <w:rPr>
          <w:sz w:val="24"/>
          <w:szCs w:val="24"/>
        </w:rPr>
        <w:t>13.2.2. Objetivando a manutenção do equilíbrio econômico-financeiro inicial do contrato, os preços não 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dói inciso I, do Artigo 65, da Lei 8666/93.</w:t>
      </w:r>
    </w:p>
    <w:p w:rsidR="00B637BA" w:rsidRPr="00B637BA" w:rsidRDefault="00B637BA" w:rsidP="00B637BA">
      <w:pPr>
        <w:widowControl w:val="0"/>
        <w:spacing w:before="240" w:after="240" w:line="360" w:lineRule="auto"/>
        <w:jc w:val="both"/>
        <w:rPr>
          <w:sz w:val="24"/>
          <w:szCs w:val="24"/>
        </w:rPr>
      </w:pPr>
      <w:r w:rsidRPr="00B637BA">
        <w:rPr>
          <w:sz w:val="24"/>
          <w:szCs w:val="24"/>
        </w:rPr>
        <w:t xml:space="preserve">13.2.3. Mesmo comprovada a ocorrência de situação acima prevista, a a Administração, se julgar conveniente, baseado no interesse público, poderá optar pelo cancelamento do contrato. </w:t>
      </w:r>
    </w:p>
    <w:p w:rsidR="00B637BA" w:rsidRPr="00B637BA" w:rsidRDefault="00B637BA" w:rsidP="00B637BA">
      <w:pPr>
        <w:jc w:val="both"/>
        <w:rPr>
          <w:b/>
          <w:sz w:val="24"/>
          <w:szCs w:val="24"/>
        </w:rPr>
      </w:pPr>
      <w:r w:rsidRPr="00B637BA">
        <w:rPr>
          <w:b/>
          <w:sz w:val="24"/>
          <w:szCs w:val="24"/>
        </w:rPr>
        <w:t>14 – DA RECOMPOSIÇÃO DO EQULÍBRIO ECONÔMICO</w:t>
      </w:r>
    </w:p>
    <w:p w:rsidR="00B637BA" w:rsidRPr="00B637BA" w:rsidRDefault="00B637BA" w:rsidP="00B637BA">
      <w:pPr>
        <w:jc w:val="both"/>
        <w:rPr>
          <w:b/>
          <w:sz w:val="24"/>
          <w:szCs w:val="24"/>
        </w:rPr>
      </w:pPr>
    </w:p>
    <w:p w:rsidR="00B637BA" w:rsidRPr="00B637BA" w:rsidRDefault="00B637BA" w:rsidP="00B637BA">
      <w:pPr>
        <w:pStyle w:val="Cabealho"/>
        <w:tabs>
          <w:tab w:val="left" w:pos="708"/>
        </w:tabs>
        <w:spacing w:after="200" w:line="276" w:lineRule="auto"/>
        <w:jc w:val="both"/>
        <w:rPr>
          <w:sz w:val="24"/>
          <w:szCs w:val="24"/>
        </w:rPr>
      </w:pPr>
      <w:r w:rsidRPr="00B637BA">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637BA" w:rsidRPr="00B637BA" w:rsidRDefault="00A15334" w:rsidP="00A15334">
      <w:pPr>
        <w:pStyle w:val="PargrafodaLista"/>
        <w:widowControl w:val="0"/>
        <w:suppressAutoHyphens w:val="0"/>
        <w:spacing w:before="240" w:after="240" w:line="360" w:lineRule="auto"/>
        <w:ind w:left="0"/>
        <w:jc w:val="both"/>
        <w:rPr>
          <w:b/>
          <w:bCs/>
          <w:color w:val="auto"/>
        </w:rPr>
      </w:pPr>
      <w:r>
        <w:rPr>
          <w:b/>
          <w:bCs/>
          <w:color w:val="auto"/>
        </w:rPr>
        <w:t xml:space="preserve">15 - </w:t>
      </w:r>
      <w:r w:rsidR="00B637BA" w:rsidRPr="00B637BA">
        <w:rPr>
          <w:b/>
          <w:bCs/>
          <w:color w:val="auto"/>
        </w:rPr>
        <w:t>Cronograma de Desembolso Financeiro:</w:t>
      </w:r>
    </w:p>
    <w:p w:rsidR="00B637BA" w:rsidRPr="00B637BA" w:rsidRDefault="00B637BA" w:rsidP="00B637BA">
      <w:pPr>
        <w:widowControl w:val="0"/>
        <w:tabs>
          <w:tab w:val="left" w:pos="1701"/>
        </w:tabs>
        <w:spacing w:before="240" w:line="360" w:lineRule="auto"/>
        <w:jc w:val="both"/>
        <w:rPr>
          <w:bCs/>
          <w:sz w:val="24"/>
          <w:szCs w:val="24"/>
        </w:rPr>
      </w:pPr>
      <w:r w:rsidRPr="00B637BA">
        <w:rPr>
          <w:bCs/>
          <w:sz w:val="24"/>
          <w:szCs w:val="24"/>
        </w:rPr>
        <w:t>O cronograma de desembolso financeiro obedecerá integralmente a entrega do objeto deste Termo de Referência.</w:t>
      </w:r>
    </w:p>
    <w:tbl>
      <w:tblPr>
        <w:tblW w:w="0" w:type="auto"/>
        <w:tblInd w:w="38" w:type="dxa"/>
        <w:tblLayout w:type="fixed"/>
        <w:tblCellMar>
          <w:left w:w="113" w:type="dxa"/>
        </w:tblCellMar>
        <w:tblLook w:val="0000"/>
      </w:tblPr>
      <w:tblGrid>
        <w:gridCol w:w="2935"/>
        <w:gridCol w:w="2873"/>
        <w:gridCol w:w="2875"/>
      </w:tblGrid>
      <w:tr w:rsidR="00B637BA" w:rsidRPr="00866E4E" w:rsidTr="00A15334">
        <w:trPr>
          <w:trHeight w:val="270"/>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szCs w:val="24"/>
              </w:rPr>
            </w:pPr>
            <w:r w:rsidRPr="00866E4E">
              <w:rPr>
                <w:b/>
                <w:color w:val="000000"/>
                <w:szCs w:val="24"/>
              </w:rPr>
              <w:t>MÊS</w:t>
            </w:r>
          </w:p>
        </w:tc>
      </w:tr>
      <w:tr w:rsidR="00B637BA" w:rsidRPr="00866E4E" w:rsidTr="00A15334">
        <w:trPr>
          <w:trHeight w:val="164"/>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szCs w:val="24"/>
              </w:rPr>
            </w:pPr>
            <w:r w:rsidRPr="00866E4E">
              <w:rPr>
                <w:color w:val="000000"/>
                <w:szCs w:val="24"/>
              </w:rPr>
              <w:t>2°</w:t>
            </w:r>
          </w:p>
        </w:tc>
      </w:tr>
      <w:tr w:rsidR="00B637BA" w:rsidRPr="00866E4E" w:rsidTr="00A15334">
        <w:trPr>
          <w:trHeight w:val="214"/>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p>
        </w:tc>
      </w:tr>
      <w:tr w:rsidR="00B637BA" w:rsidRPr="00866E4E" w:rsidTr="00A15334">
        <w:trPr>
          <w:trHeight w:val="283"/>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szCs w:val="24"/>
              </w:rPr>
            </w:pPr>
            <w:r w:rsidRPr="00866E4E">
              <w:rPr>
                <w:color w:val="000000"/>
                <w:szCs w:val="24"/>
              </w:rPr>
              <w:t>X</w:t>
            </w:r>
          </w:p>
        </w:tc>
      </w:tr>
    </w:tbl>
    <w:p w:rsidR="00B637BA" w:rsidRPr="00866E4E" w:rsidRDefault="00B637BA" w:rsidP="00B637BA">
      <w:pPr>
        <w:pStyle w:val="PargrafodaLista"/>
        <w:widowControl w:val="0"/>
        <w:spacing w:line="360" w:lineRule="auto"/>
        <w:ind w:left="1844"/>
        <w:jc w:val="center"/>
        <w:rPr>
          <w:color w:val="auto"/>
        </w:rPr>
      </w:pPr>
    </w:p>
    <w:p w:rsidR="00B637BA" w:rsidRPr="00866E4E" w:rsidRDefault="00B637BA" w:rsidP="00A15334">
      <w:pPr>
        <w:pStyle w:val="PargrafodaLista"/>
        <w:widowControl w:val="0"/>
        <w:tabs>
          <w:tab w:val="left" w:pos="142"/>
          <w:tab w:val="left" w:pos="284"/>
        </w:tabs>
        <w:spacing w:line="360" w:lineRule="auto"/>
        <w:ind w:left="0"/>
        <w:jc w:val="center"/>
        <w:rPr>
          <w:color w:val="auto"/>
        </w:rPr>
      </w:pPr>
    </w:p>
    <w:p w:rsidR="00B637BA" w:rsidRPr="00866E4E" w:rsidRDefault="00B637BA" w:rsidP="00A15334">
      <w:pPr>
        <w:pStyle w:val="PargrafodaLista"/>
        <w:widowControl w:val="0"/>
        <w:tabs>
          <w:tab w:val="left" w:pos="142"/>
          <w:tab w:val="left" w:pos="284"/>
        </w:tabs>
        <w:spacing w:line="360" w:lineRule="auto"/>
        <w:ind w:left="0"/>
        <w:jc w:val="center"/>
        <w:rPr>
          <w:color w:val="auto"/>
        </w:rPr>
      </w:pPr>
    </w:p>
    <w:p w:rsidR="00B637BA" w:rsidRPr="00A15334" w:rsidRDefault="00A15334" w:rsidP="00A15334">
      <w:pPr>
        <w:pStyle w:val="PargrafodaLista"/>
        <w:widowControl w:val="0"/>
        <w:numPr>
          <w:ilvl w:val="0"/>
          <w:numId w:val="30"/>
        </w:numPr>
        <w:tabs>
          <w:tab w:val="left" w:pos="0"/>
          <w:tab w:val="left" w:pos="142"/>
          <w:tab w:val="left" w:pos="284"/>
        </w:tabs>
        <w:spacing w:before="240" w:after="240" w:line="360" w:lineRule="auto"/>
        <w:ind w:left="0" w:firstLine="0"/>
        <w:jc w:val="both"/>
        <w:rPr>
          <w:rFonts w:eastAsia="Calibri"/>
          <w:b/>
          <w:lang w:eastAsia="en-US"/>
        </w:rPr>
      </w:pPr>
      <w:r>
        <w:rPr>
          <w:rFonts w:eastAsia="Calibri"/>
          <w:b/>
          <w:lang w:eastAsia="en-US"/>
        </w:rPr>
        <w:t xml:space="preserve">- </w:t>
      </w:r>
      <w:r w:rsidR="00B637BA" w:rsidRPr="00A15334">
        <w:rPr>
          <w:rFonts w:eastAsia="Calibri"/>
          <w:b/>
          <w:lang w:eastAsia="en-US"/>
        </w:rPr>
        <w:t>Do critério de atualização financeira:</w:t>
      </w:r>
    </w:p>
    <w:p w:rsidR="00B637BA" w:rsidRPr="00866E4E" w:rsidRDefault="00B637BA" w:rsidP="00A15334">
      <w:pPr>
        <w:widowControl w:val="0"/>
        <w:tabs>
          <w:tab w:val="left" w:pos="142"/>
          <w:tab w:val="left" w:pos="284"/>
        </w:tabs>
        <w:spacing w:before="240" w:after="240" w:line="360" w:lineRule="auto"/>
        <w:jc w:val="both"/>
        <w:rPr>
          <w:rFonts w:eastAsia="Calibri"/>
          <w:sz w:val="24"/>
          <w:szCs w:val="24"/>
          <w:lang w:eastAsia="en-US"/>
        </w:rPr>
      </w:pPr>
      <w:r w:rsidRPr="00866E4E">
        <w:rPr>
          <w:rFonts w:eastAsia="Calibri"/>
          <w:sz w:val="24"/>
          <w:szCs w:val="24"/>
          <w:lang w:eastAsia="en-US"/>
        </w:rPr>
        <w:lastRenderedPageBreak/>
        <w:t>O critério de atualização financeira dos valores a serem pagos, obedecerá a data de entrega dos produtos até a data do efetivo pagamento com fulcro no índice IGPM, Fundamento legal: art. 40, XIV, “c” e 55, III da Lei 8.666/93.</w:t>
      </w:r>
    </w:p>
    <w:p w:rsidR="00B637BA" w:rsidRPr="00A15334" w:rsidRDefault="00B637BA" w:rsidP="00A15334">
      <w:pPr>
        <w:pStyle w:val="PargrafodaLista"/>
        <w:widowControl w:val="0"/>
        <w:numPr>
          <w:ilvl w:val="0"/>
          <w:numId w:val="31"/>
        </w:numPr>
        <w:tabs>
          <w:tab w:val="left" w:pos="0"/>
          <w:tab w:val="left" w:pos="142"/>
          <w:tab w:val="left" w:pos="284"/>
          <w:tab w:val="left" w:pos="426"/>
        </w:tabs>
        <w:spacing w:before="240" w:after="240" w:line="360" w:lineRule="auto"/>
        <w:ind w:left="0" w:firstLine="0"/>
        <w:jc w:val="both"/>
        <w:rPr>
          <w:b/>
          <w:bCs/>
        </w:rPr>
      </w:pPr>
      <w:r w:rsidRPr="00A15334">
        <w:rPr>
          <w:b/>
          <w:bCs/>
        </w:rPr>
        <w:t>Das Compensações Financeiras e Penalização:</w:t>
      </w:r>
    </w:p>
    <w:p w:rsidR="00B637BA" w:rsidRPr="00866E4E" w:rsidRDefault="00B637BA" w:rsidP="00A15334">
      <w:pPr>
        <w:widowControl w:val="0"/>
        <w:tabs>
          <w:tab w:val="left" w:pos="-3261"/>
          <w:tab w:val="left" w:pos="142"/>
          <w:tab w:val="left" w:pos="284"/>
          <w:tab w:val="left" w:pos="426"/>
        </w:tabs>
        <w:spacing w:before="240" w:after="240" w:line="360" w:lineRule="auto"/>
        <w:jc w:val="both"/>
        <w:rPr>
          <w:bCs/>
          <w:sz w:val="24"/>
          <w:szCs w:val="24"/>
        </w:rPr>
      </w:pPr>
      <w:r w:rsidRPr="00866E4E">
        <w:rPr>
          <w:bCs/>
          <w:sz w:val="24"/>
          <w:szCs w:val="24"/>
        </w:rPr>
        <w:t>Obedecerá a regra contida no artigo 40, XVI, “d” da Lei 8.666/93 da seguinte forma: Quando ocorrem atrasos de pagamento provocados exclusivamente pela Administração, o valor devido deverá ser acrescido da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637BA" w:rsidRPr="00866E4E" w:rsidRDefault="00B637BA" w:rsidP="00B637BA">
      <w:pPr>
        <w:jc w:val="both"/>
        <w:rPr>
          <w:b/>
          <w:sz w:val="24"/>
          <w:szCs w:val="24"/>
        </w:rPr>
      </w:pPr>
      <w:r w:rsidRPr="00866E4E">
        <w:rPr>
          <w:b/>
          <w:sz w:val="24"/>
          <w:szCs w:val="24"/>
        </w:rPr>
        <w:t>18 – DAS CONDIÇÕES DO RECEBIMENTO DO OBJETO</w:t>
      </w:r>
    </w:p>
    <w:p w:rsidR="00B637BA" w:rsidRPr="00866E4E" w:rsidRDefault="00B637BA" w:rsidP="00B637BA">
      <w:pPr>
        <w:jc w:val="both"/>
        <w:rPr>
          <w:b/>
          <w:sz w:val="24"/>
          <w:szCs w:val="24"/>
        </w:rPr>
      </w:pPr>
    </w:p>
    <w:p w:rsidR="00B637BA" w:rsidRPr="00866E4E" w:rsidRDefault="00B637BA" w:rsidP="00B637BA">
      <w:pPr>
        <w:jc w:val="both"/>
        <w:rPr>
          <w:sz w:val="24"/>
          <w:szCs w:val="24"/>
        </w:rPr>
      </w:pPr>
    </w:p>
    <w:p w:rsidR="00B637BA" w:rsidRPr="00866E4E" w:rsidRDefault="00B637BA" w:rsidP="00B637BA">
      <w:pPr>
        <w:pStyle w:val="Cabealho"/>
        <w:tabs>
          <w:tab w:val="left" w:pos="708"/>
        </w:tabs>
        <w:spacing w:after="200" w:line="276" w:lineRule="auto"/>
        <w:jc w:val="both"/>
        <w:rPr>
          <w:sz w:val="24"/>
          <w:szCs w:val="24"/>
        </w:rPr>
      </w:pPr>
      <w:r w:rsidRPr="00866E4E">
        <w:rPr>
          <w:sz w:val="24"/>
          <w:szCs w:val="24"/>
        </w:rPr>
        <w:t>18.1 – De acordo com o Art.73 da Lei nº. 8666/93 Inciso I; alíneas A e B, a seguir elencado:</w:t>
      </w:r>
    </w:p>
    <w:p w:rsidR="00B637BA" w:rsidRPr="00866E4E" w:rsidRDefault="00B637BA" w:rsidP="00B637BA">
      <w:pPr>
        <w:pStyle w:val="NormalWeb"/>
        <w:spacing w:before="280" w:after="280" w:line="276" w:lineRule="auto"/>
        <w:jc w:val="both"/>
      </w:pPr>
      <w:r w:rsidRPr="00866E4E">
        <w:t>“Art. 73.  Executado o contrato, o seu objeto será recebido:</w:t>
      </w:r>
    </w:p>
    <w:p w:rsidR="00B637BA" w:rsidRPr="00866E4E" w:rsidRDefault="00B637BA" w:rsidP="00B637BA">
      <w:pPr>
        <w:pStyle w:val="NormalWeb"/>
        <w:spacing w:before="280" w:after="280" w:line="276" w:lineRule="auto"/>
        <w:jc w:val="both"/>
      </w:pPr>
      <w:r w:rsidRPr="00866E4E">
        <w:t>I - em se tratando de obras e serviços:</w:t>
      </w:r>
    </w:p>
    <w:p w:rsidR="00B637BA" w:rsidRPr="00866E4E" w:rsidRDefault="00B637BA" w:rsidP="00B637BA">
      <w:pPr>
        <w:pStyle w:val="NormalWeb"/>
        <w:spacing w:before="280" w:after="280" w:line="276" w:lineRule="auto"/>
        <w:jc w:val="both"/>
      </w:pPr>
      <w:r w:rsidRPr="00866E4E">
        <w:t>A) provisoriamente, pelo responsável por seu acompanhamento e fiscalização, mediante termo circunstanciado, assinado pelas partes em até 15 (quinze) dias da comunicação escrita do contratado;</w:t>
      </w:r>
    </w:p>
    <w:p w:rsidR="00B637BA" w:rsidRPr="00866E4E" w:rsidRDefault="00B637BA" w:rsidP="00B637BA">
      <w:pPr>
        <w:pStyle w:val="NormalWeb"/>
        <w:spacing w:before="280" w:after="280" w:line="276" w:lineRule="auto"/>
        <w:jc w:val="both"/>
      </w:pPr>
      <w:r w:rsidRPr="00866E4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637BA" w:rsidRPr="00866E4E" w:rsidRDefault="00B637BA" w:rsidP="00B637BA">
      <w:pPr>
        <w:pStyle w:val="NormalWeb"/>
        <w:spacing w:before="280" w:after="280" w:line="276" w:lineRule="auto"/>
        <w:jc w:val="both"/>
      </w:pPr>
      <w:r w:rsidRPr="00866E4E">
        <w:t>II - em se tratando de compras ou de locação de equipamentos:</w:t>
      </w:r>
    </w:p>
    <w:p w:rsidR="00B637BA" w:rsidRPr="00866E4E" w:rsidRDefault="00B637BA" w:rsidP="00B637BA">
      <w:pPr>
        <w:pStyle w:val="NormalWeb"/>
        <w:spacing w:before="280" w:after="280" w:line="276" w:lineRule="auto"/>
        <w:jc w:val="both"/>
      </w:pPr>
      <w:r w:rsidRPr="00866E4E">
        <w:t>A) provisoriamente, para efeito de posterior verificação da conformidade do material com a especificação;</w:t>
      </w:r>
    </w:p>
    <w:p w:rsidR="00B637BA" w:rsidRPr="00866E4E" w:rsidRDefault="00B637BA" w:rsidP="00B637BA">
      <w:pPr>
        <w:pStyle w:val="NormalWeb"/>
        <w:spacing w:before="280" w:after="280" w:line="276" w:lineRule="auto"/>
        <w:jc w:val="both"/>
      </w:pPr>
      <w:r w:rsidRPr="00866E4E">
        <w:t>B) definitivamente, após a verificação da qualidade e quantidade do material e conseqüente aceitação.</w:t>
      </w:r>
    </w:p>
    <w:p w:rsidR="00B637BA" w:rsidRPr="00866E4E" w:rsidRDefault="00B637BA" w:rsidP="00B637BA">
      <w:pPr>
        <w:pStyle w:val="NormalWeb"/>
        <w:spacing w:before="280" w:after="280" w:line="276" w:lineRule="auto"/>
        <w:jc w:val="both"/>
      </w:pPr>
      <w:r w:rsidRPr="00866E4E">
        <w:t>§ 1</w:t>
      </w:r>
      <w:r w:rsidRPr="00866E4E">
        <w:rPr>
          <w:u w:val="single"/>
          <w:vertAlign w:val="superscript"/>
        </w:rPr>
        <w:t>o</w:t>
      </w:r>
      <w:r w:rsidRPr="00866E4E">
        <w:t>  Nos casos de aquisição de equipamentos de grande vulto, o recebimento far-se-á mediante termo circunstanciado e, nos demais, mediante recibo.</w:t>
      </w:r>
    </w:p>
    <w:p w:rsidR="00B637BA" w:rsidRPr="00866E4E" w:rsidRDefault="00B637BA" w:rsidP="00B637BA">
      <w:pPr>
        <w:pStyle w:val="NormalWeb"/>
        <w:spacing w:before="280" w:after="280" w:line="276" w:lineRule="auto"/>
        <w:jc w:val="both"/>
      </w:pPr>
      <w:r w:rsidRPr="00866E4E">
        <w:lastRenderedPageBreak/>
        <w:t>§ 2</w:t>
      </w:r>
      <w:r w:rsidRPr="00866E4E">
        <w:rPr>
          <w:u w:val="single"/>
          <w:vertAlign w:val="superscript"/>
        </w:rPr>
        <w:t>o</w:t>
      </w:r>
      <w:r w:rsidRPr="00866E4E">
        <w:t>  O recebimento provisório ou definitivo não exclui a responsabilidade civil pela solidez e segurança da obra ou do serviço, nem ético-profissional pela perfeita execução do contrato, dentro dos limites estabelecidos pela lei ou pelo contrato.</w:t>
      </w:r>
    </w:p>
    <w:p w:rsidR="00B637BA" w:rsidRPr="00866E4E" w:rsidRDefault="00B637BA" w:rsidP="00B637BA">
      <w:pPr>
        <w:pStyle w:val="NormalWeb"/>
        <w:spacing w:before="280" w:after="280" w:line="276" w:lineRule="auto"/>
        <w:jc w:val="both"/>
      </w:pPr>
      <w:r w:rsidRPr="00866E4E">
        <w:t>§ 3</w:t>
      </w:r>
      <w:r w:rsidRPr="00866E4E">
        <w:rPr>
          <w:u w:val="single"/>
          <w:vertAlign w:val="superscript"/>
        </w:rPr>
        <w:t>o</w:t>
      </w:r>
      <w:r w:rsidRPr="00866E4E">
        <w:t>  O prazo a que se refere a alínea "b" do inciso I deste artigo não poderá ser superior a 90 (noventa) dias, salvo em casos excepcionais, devidamente justificados e previstos no edital.</w:t>
      </w:r>
    </w:p>
    <w:p w:rsidR="00B637BA" w:rsidRPr="00866E4E" w:rsidRDefault="00B637BA" w:rsidP="00B637BA">
      <w:pPr>
        <w:pStyle w:val="NormalWeb"/>
        <w:spacing w:before="280" w:after="280" w:line="276" w:lineRule="auto"/>
        <w:jc w:val="both"/>
      </w:pPr>
      <w:r w:rsidRPr="00866E4E">
        <w:t>§ 4</w:t>
      </w:r>
      <w:r w:rsidRPr="00866E4E">
        <w:rPr>
          <w:u w:val="single"/>
          <w:vertAlign w:val="superscript"/>
        </w:rPr>
        <w:t>o</w:t>
      </w:r>
      <w:r w:rsidRPr="00866E4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637BA" w:rsidRPr="00866E4E" w:rsidRDefault="00B637BA" w:rsidP="00B637BA">
      <w:pPr>
        <w:pStyle w:val="PargrafodaLista"/>
        <w:tabs>
          <w:tab w:val="left" w:pos="1701"/>
        </w:tabs>
        <w:suppressAutoHyphens w:val="0"/>
        <w:spacing w:before="240" w:after="240" w:line="360" w:lineRule="auto"/>
        <w:ind w:left="993" w:hanging="993"/>
        <w:jc w:val="both"/>
        <w:rPr>
          <w:b/>
          <w:bCs/>
          <w:color w:val="auto"/>
        </w:rPr>
      </w:pPr>
      <w:r w:rsidRPr="00866E4E">
        <w:rPr>
          <w:b/>
          <w:bCs/>
          <w:color w:val="auto"/>
        </w:rPr>
        <w:t>19</w:t>
      </w:r>
      <w:r w:rsidR="00A15334">
        <w:rPr>
          <w:b/>
          <w:bCs/>
          <w:color w:val="auto"/>
        </w:rPr>
        <w:t xml:space="preserve"> </w:t>
      </w:r>
      <w:r w:rsidRPr="00866E4E">
        <w:rPr>
          <w:b/>
          <w:bCs/>
          <w:color w:val="auto"/>
        </w:rPr>
        <w:t>- Do Prazo e condições para assinatura do contrato:</w:t>
      </w:r>
    </w:p>
    <w:p w:rsidR="00B637BA" w:rsidRPr="00866E4E" w:rsidRDefault="00B637BA" w:rsidP="00B637BA">
      <w:pPr>
        <w:pStyle w:val="PargrafodaLista"/>
        <w:tabs>
          <w:tab w:val="left" w:pos="1701"/>
        </w:tabs>
        <w:suppressAutoHyphens w:val="0"/>
        <w:spacing w:before="240" w:after="240" w:line="360" w:lineRule="auto"/>
        <w:ind w:left="0"/>
        <w:jc w:val="both"/>
        <w:rPr>
          <w:bCs/>
        </w:rPr>
      </w:pPr>
      <w:r w:rsidRPr="00866E4E">
        <w:rPr>
          <w:bCs/>
        </w:rPr>
        <w:t>19.3.1. Uma vez homologado o resultado da licitação, a licitante vencedora será convocada para assinatura do termo de contrato, no prazo de até 05 (Cinco) dias úteis, sob pena de decair o direito à contratação, sem prejuízo das sanções previstas no Artigo 81 da Lei 8.666/93.</w:t>
      </w:r>
    </w:p>
    <w:p w:rsidR="00B637BA" w:rsidRPr="00866E4E" w:rsidRDefault="00B637BA" w:rsidP="00A15334">
      <w:pPr>
        <w:widowControl w:val="0"/>
        <w:spacing w:before="240" w:after="240" w:line="360" w:lineRule="auto"/>
        <w:jc w:val="both"/>
        <w:rPr>
          <w:sz w:val="24"/>
          <w:szCs w:val="24"/>
        </w:rPr>
      </w:pPr>
      <w:r w:rsidRPr="00866E4E">
        <w:rPr>
          <w:sz w:val="24"/>
          <w:szCs w:val="24"/>
        </w:rPr>
        <w:t>19.3.2. Na forma da lei, conforme o Art. 64 da Lei 8.666/93:</w:t>
      </w:r>
    </w:p>
    <w:p w:rsidR="00B637BA" w:rsidRPr="00866E4E" w:rsidRDefault="00B637BA" w:rsidP="00A15334">
      <w:pPr>
        <w:pStyle w:val="NormalWeb"/>
        <w:ind w:left="993"/>
        <w:jc w:val="both"/>
      </w:pPr>
      <w:r w:rsidRPr="00866E4E">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B637BA" w:rsidRPr="00866E4E" w:rsidRDefault="00B637BA" w:rsidP="00A15334">
      <w:pPr>
        <w:pStyle w:val="NormalWeb"/>
        <w:ind w:left="993"/>
        <w:jc w:val="both"/>
      </w:pPr>
      <w:r w:rsidRPr="00866E4E">
        <w:t>§ 1</w:t>
      </w:r>
      <w:r w:rsidRPr="00866E4E">
        <w:rPr>
          <w:u w:val="single"/>
          <w:vertAlign w:val="superscript"/>
        </w:rPr>
        <w:t>o</w:t>
      </w:r>
      <w:r w:rsidRPr="00866E4E">
        <w:t xml:space="preserve"> O prazo de convocação poderá ser prorrogado uma vez, por igual período, quando solicitado pela parte durante o seu transcurso e desde que ocorra motivo justificado aceito pela Administração.</w:t>
      </w:r>
    </w:p>
    <w:p w:rsidR="00B637BA" w:rsidRPr="00866E4E" w:rsidRDefault="00B637BA" w:rsidP="00A15334">
      <w:pPr>
        <w:pStyle w:val="NormalWeb"/>
        <w:ind w:left="993"/>
        <w:jc w:val="both"/>
      </w:pPr>
      <w:r w:rsidRPr="00866E4E">
        <w:t>§ 2</w:t>
      </w:r>
      <w:r w:rsidRPr="00866E4E">
        <w:rPr>
          <w:u w:val="single"/>
          <w:vertAlign w:val="superscript"/>
        </w:rPr>
        <w:t>o</w:t>
      </w:r>
      <w:r w:rsidRPr="00866E4E">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37BA" w:rsidRPr="00866E4E" w:rsidRDefault="00B637BA" w:rsidP="00A15334">
      <w:pPr>
        <w:pStyle w:val="NormalWeb"/>
        <w:spacing w:after="240"/>
        <w:ind w:left="993"/>
        <w:jc w:val="both"/>
      </w:pPr>
      <w:r w:rsidRPr="00866E4E">
        <w:t>§ 3</w:t>
      </w:r>
      <w:r w:rsidRPr="00866E4E">
        <w:rPr>
          <w:u w:val="single"/>
          <w:vertAlign w:val="superscript"/>
        </w:rPr>
        <w:t>o</w:t>
      </w:r>
      <w:r w:rsidRPr="00866E4E">
        <w:t xml:space="preserve"> Decorridos 60 (sessenta) dias da data da entrega das propostas, sem convocação para a contratação, ficam os licitantes liberados dos compromissos assumidos.</w:t>
      </w:r>
    </w:p>
    <w:p w:rsidR="00B637BA" w:rsidRPr="00866E4E" w:rsidRDefault="00B637BA" w:rsidP="00B637BA">
      <w:pPr>
        <w:pStyle w:val="NormalWeb"/>
        <w:spacing w:after="240"/>
        <w:ind w:left="1985"/>
        <w:jc w:val="both"/>
      </w:pPr>
    </w:p>
    <w:p w:rsidR="00B637BA" w:rsidRPr="00866E4E" w:rsidRDefault="00B637BA" w:rsidP="00A15334">
      <w:pPr>
        <w:pStyle w:val="Cabealho"/>
        <w:tabs>
          <w:tab w:val="clear" w:pos="4419"/>
          <w:tab w:val="clear" w:pos="8838"/>
        </w:tabs>
        <w:spacing w:after="240" w:line="276" w:lineRule="auto"/>
        <w:jc w:val="both"/>
        <w:rPr>
          <w:sz w:val="24"/>
          <w:szCs w:val="24"/>
        </w:rPr>
      </w:pPr>
      <w:r w:rsidRPr="00866E4E">
        <w:rPr>
          <w:b/>
          <w:sz w:val="24"/>
          <w:szCs w:val="24"/>
        </w:rPr>
        <w:t>20– DA FISCALIZAÇÃO E GERENCIAMENTO DA CONTRATAÇÃO</w:t>
      </w:r>
    </w:p>
    <w:p w:rsidR="00B637BA" w:rsidRPr="00866E4E" w:rsidRDefault="00B637BA" w:rsidP="00A15334">
      <w:pPr>
        <w:spacing w:after="240" w:line="276" w:lineRule="auto"/>
        <w:jc w:val="both"/>
        <w:rPr>
          <w:color w:val="000000"/>
          <w:sz w:val="24"/>
          <w:szCs w:val="24"/>
        </w:rPr>
      </w:pPr>
      <w:r w:rsidRPr="00866E4E">
        <w:rPr>
          <w:sz w:val="24"/>
          <w:szCs w:val="24"/>
        </w:rPr>
        <w:t>20.1 –</w:t>
      </w:r>
      <w:r w:rsidRPr="00866E4E">
        <w:rPr>
          <w:color w:val="000000"/>
          <w:sz w:val="24"/>
          <w:szCs w:val="24"/>
        </w:rPr>
        <w:t xml:space="preserve"> O gerenciamento e a fiscalização da contratação decorrente deste Termo Referência caberão aos Seguintes fiscalizadores:</w:t>
      </w:r>
    </w:p>
    <w:p w:rsidR="00B637BA" w:rsidRPr="00866E4E" w:rsidRDefault="00B637BA" w:rsidP="00A15334">
      <w:pPr>
        <w:spacing w:after="240" w:line="276" w:lineRule="auto"/>
        <w:jc w:val="both"/>
        <w:rPr>
          <w:color w:val="000000"/>
          <w:sz w:val="24"/>
          <w:szCs w:val="24"/>
        </w:rPr>
      </w:pPr>
      <w:r w:rsidRPr="00866E4E">
        <w:rPr>
          <w:color w:val="000000"/>
          <w:sz w:val="24"/>
          <w:szCs w:val="24"/>
        </w:rPr>
        <w:lastRenderedPageBreak/>
        <w:t>20.1.1 – Secretaria Municipal de Saúde: Carolline Azevedo Caetano, Coordenadora de Vigilância em Saúde, Matr. 41/6623 SMS.</w:t>
      </w:r>
    </w:p>
    <w:p w:rsidR="00B637BA" w:rsidRPr="00866E4E" w:rsidRDefault="00B637BA" w:rsidP="00A15334">
      <w:pPr>
        <w:spacing w:after="240" w:line="276" w:lineRule="auto"/>
        <w:jc w:val="both"/>
        <w:rPr>
          <w:color w:val="000000"/>
          <w:sz w:val="24"/>
          <w:szCs w:val="24"/>
        </w:rPr>
      </w:pPr>
      <w:r w:rsidRPr="00866E4E">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637BA" w:rsidRPr="00866E4E" w:rsidRDefault="00B637BA" w:rsidP="00A15334">
      <w:pPr>
        <w:pStyle w:val="Cabealho"/>
        <w:tabs>
          <w:tab w:val="clear" w:pos="4419"/>
          <w:tab w:val="clear" w:pos="8838"/>
        </w:tabs>
        <w:spacing w:after="240" w:line="276" w:lineRule="auto"/>
        <w:jc w:val="both"/>
        <w:rPr>
          <w:color w:val="000000"/>
          <w:sz w:val="24"/>
          <w:szCs w:val="24"/>
        </w:rPr>
      </w:pPr>
      <w:r w:rsidRPr="00866E4E">
        <w:rPr>
          <w:color w:val="000000"/>
          <w:sz w:val="24"/>
          <w:szCs w:val="24"/>
        </w:rPr>
        <w:t xml:space="preserve">20.1.4 – Ficam reservados à fiscalização o direito e a autoridade para resolver todo e qualquer caso singular, omisso ou duvidoso não previsto no processo Administrativo. </w:t>
      </w:r>
    </w:p>
    <w:p w:rsidR="00B637BA" w:rsidRPr="00866E4E" w:rsidRDefault="00B637BA" w:rsidP="00A15334">
      <w:pPr>
        <w:spacing w:after="240" w:line="276" w:lineRule="auto"/>
        <w:jc w:val="both"/>
        <w:rPr>
          <w:b/>
          <w:sz w:val="24"/>
          <w:szCs w:val="24"/>
        </w:rPr>
      </w:pPr>
      <w:r w:rsidRPr="00866E4E">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866E4E">
        <w:rPr>
          <w:color w:val="FF6600"/>
          <w:sz w:val="24"/>
          <w:szCs w:val="24"/>
        </w:rPr>
        <w:t>.</w:t>
      </w:r>
    </w:p>
    <w:p w:rsidR="00B637BA" w:rsidRPr="00866E4E" w:rsidRDefault="00B637BA" w:rsidP="00B637BA">
      <w:pPr>
        <w:pStyle w:val="PargrafodaLista10"/>
        <w:widowControl w:val="0"/>
        <w:spacing w:after="200" w:line="360" w:lineRule="auto"/>
        <w:ind w:left="0"/>
        <w:jc w:val="both"/>
      </w:pPr>
      <w:r w:rsidRPr="00866E4E">
        <w:rPr>
          <w:b/>
        </w:rPr>
        <w:t>21 – PRAZO DE VIGÊNCIA DA CONTRATAÇÃO</w:t>
      </w:r>
    </w:p>
    <w:p w:rsidR="00B637BA" w:rsidRPr="00866E4E" w:rsidRDefault="00B637BA" w:rsidP="00B637BA">
      <w:pPr>
        <w:pStyle w:val="PargrafodaLista10"/>
        <w:widowControl w:val="0"/>
        <w:spacing w:after="200" w:line="360" w:lineRule="auto"/>
        <w:ind w:left="0"/>
        <w:jc w:val="both"/>
        <w:rPr>
          <w:color w:val="auto"/>
        </w:rPr>
      </w:pPr>
      <w:r w:rsidRPr="00866E4E">
        <w:t xml:space="preserve">21.1 – O Contrato começará a vigir a partir de sua assinatura, e terminará com a entrega total do objeto que deverá ocorrer </w:t>
      </w:r>
      <w:r w:rsidRPr="00866E4E">
        <w:rPr>
          <w:color w:val="auto"/>
        </w:rPr>
        <w:t>até 20 (vinte) dias úteis da assinatura do contrato.</w:t>
      </w:r>
    </w:p>
    <w:p w:rsidR="00B637BA" w:rsidRPr="00866E4E" w:rsidRDefault="00B637BA" w:rsidP="00B637BA">
      <w:pPr>
        <w:pStyle w:val="PargrafodaLista"/>
        <w:widowControl w:val="0"/>
        <w:numPr>
          <w:ilvl w:val="0"/>
          <w:numId w:val="22"/>
        </w:numPr>
        <w:tabs>
          <w:tab w:val="left" w:pos="426"/>
        </w:tabs>
        <w:spacing w:before="240" w:after="240" w:line="360" w:lineRule="auto"/>
        <w:ind w:left="0" w:firstLine="0"/>
        <w:jc w:val="both"/>
        <w:rPr>
          <w:b/>
          <w:color w:val="auto"/>
        </w:rPr>
      </w:pPr>
      <w:r w:rsidRPr="00866E4E">
        <w:rPr>
          <w:b/>
          <w:color w:val="auto"/>
        </w:rPr>
        <w:t>Do Seguro:</w:t>
      </w:r>
    </w:p>
    <w:p w:rsidR="00B637BA" w:rsidRPr="00866E4E" w:rsidRDefault="00B637BA" w:rsidP="00B637BA">
      <w:pPr>
        <w:pStyle w:val="PargrafodaLista"/>
        <w:widowControl w:val="0"/>
        <w:spacing w:before="240" w:after="240" w:line="360" w:lineRule="auto"/>
        <w:ind w:left="0"/>
        <w:jc w:val="both"/>
        <w:rPr>
          <w:color w:val="auto"/>
        </w:rPr>
      </w:pPr>
      <w:r w:rsidRPr="00866E4E">
        <w:rPr>
          <w:color w:val="auto"/>
        </w:rPr>
        <w:t>Ficam as participantes liberadas do seguro garantia, conforme previsto no Art. 56 da Lei 8.666 de 21 de junho de 1993.</w:t>
      </w:r>
    </w:p>
    <w:p w:rsidR="00B637BA" w:rsidRPr="00866E4E" w:rsidRDefault="00B637BA" w:rsidP="00B637BA">
      <w:pPr>
        <w:spacing w:line="360" w:lineRule="auto"/>
        <w:jc w:val="both"/>
        <w:rPr>
          <w:sz w:val="24"/>
          <w:szCs w:val="24"/>
        </w:rPr>
      </w:pPr>
      <w:r w:rsidRPr="00866E4E">
        <w:rPr>
          <w:b/>
          <w:sz w:val="24"/>
          <w:szCs w:val="24"/>
        </w:rPr>
        <w:t>23 – DO LOCAL PARA EXAME E RETIRADA DO TERMO DE REFERÊNCIA:</w:t>
      </w:r>
    </w:p>
    <w:p w:rsidR="00B637BA" w:rsidRPr="00866E4E" w:rsidRDefault="00B637BA" w:rsidP="00B637BA">
      <w:pPr>
        <w:pStyle w:val="PargrafodaLista"/>
        <w:widowControl w:val="0"/>
        <w:spacing w:before="240" w:after="240" w:line="360" w:lineRule="auto"/>
        <w:ind w:left="0"/>
        <w:jc w:val="both"/>
      </w:pPr>
      <w:r w:rsidRPr="00866E4E">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B637BA" w:rsidRPr="00866E4E" w:rsidRDefault="00B637BA" w:rsidP="00B637BA">
      <w:pPr>
        <w:autoSpaceDE w:val="0"/>
        <w:autoSpaceDN w:val="0"/>
        <w:adjustRightInd w:val="0"/>
        <w:jc w:val="both"/>
        <w:rPr>
          <w:b/>
          <w:color w:val="000000"/>
          <w:sz w:val="24"/>
          <w:szCs w:val="24"/>
        </w:rPr>
      </w:pPr>
      <w:r w:rsidRPr="00866E4E">
        <w:rPr>
          <w:b/>
          <w:color w:val="000000"/>
          <w:sz w:val="24"/>
          <w:szCs w:val="24"/>
        </w:rPr>
        <w:t>24 – RESPONSÁVEL PELO PROJETO:</w:t>
      </w:r>
    </w:p>
    <w:p w:rsidR="00B637BA" w:rsidRPr="00866E4E" w:rsidRDefault="00B637BA" w:rsidP="00B637BA">
      <w:pPr>
        <w:autoSpaceDE w:val="0"/>
        <w:autoSpaceDN w:val="0"/>
        <w:adjustRightInd w:val="0"/>
        <w:jc w:val="both"/>
        <w:rPr>
          <w:b/>
          <w:color w:val="000000"/>
          <w:sz w:val="24"/>
          <w:szCs w:val="24"/>
        </w:rPr>
      </w:pPr>
    </w:p>
    <w:p w:rsidR="00B637BA" w:rsidRPr="00866E4E" w:rsidRDefault="00B637BA" w:rsidP="00B637BA">
      <w:pPr>
        <w:autoSpaceDE w:val="0"/>
        <w:autoSpaceDN w:val="0"/>
        <w:adjustRightInd w:val="0"/>
        <w:jc w:val="both"/>
        <w:rPr>
          <w:b/>
          <w:sz w:val="24"/>
          <w:szCs w:val="24"/>
        </w:rPr>
      </w:pPr>
      <w:r w:rsidRPr="00866E4E">
        <w:rPr>
          <w:color w:val="000000"/>
          <w:sz w:val="24"/>
          <w:szCs w:val="24"/>
        </w:rPr>
        <w:t>Carolline Azevedo Caetano, Coordenadora de Vigilância em Saúde, Matrícula nº 41/6623 SMS.</w:t>
      </w:r>
    </w:p>
    <w:p w:rsidR="00B637BA" w:rsidRDefault="00B637BA"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Pr="00866E4E" w:rsidRDefault="00A15334" w:rsidP="00B637BA">
      <w:pPr>
        <w:autoSpaceDE w:val="0"/>
        <w:autoSpaceDN w:val="0"/>
        <w:adjustRightInd w:val="0"/>
        <w:jc w:val="center"/>
        <w:rPr>
          <w:color w:val="000000"/>
          <w:sz w:val="24"/>
          <w:szCs w:val="24"/>
        </w:rPr>
      </w:pP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B637BA">
        <w:rPr>
          <w:b/>
          <w:bCs/>
          <w:color w:val="000000" w:themeColor="text1"/>
          <w:sz w:val="24"/>
          <w:szCs w:val="24"/>
        </w:rPr>
        <w:t>5</w:t>
      </w:r>
      <w:r w:rsidR="008E26C2" w:rsidRPr="008E24C5">
        <w:rPr>
          <w:b/>
          <w:bCs/>
          <w:color w:val="000000" w:themeColor="text1"/>
          <w:sz w:val="24"/>
          <w:szCs w:val="24"/>
        </w:rPr>
        <w:t xml:space="preserve"> – DO CUSTO ESTIMADO:</w:t>
      </w:r>
    </w:p>
    <w:p w:rsidR="00A15334" w:rsidRDefault="00A15334" w:rsidP="00494B2C">
      <w:pPr>
        <w:pStyle w:val="Cabealho"/>
        <w:tabs>
          <w:tab w:val="clear" w:pos="4419"/>
          <w:tab w:val="clear" w:pos="8838"/>
        </w:tabs>
        <w:jc w:val="both"/>
        <w:rPr>
          <w:b/>
          <w:bCs/>
          <w:color w:val="000000" w:themeColor="text1"/>
          <w:sz w:val="24"/>
          <w:szCs w:val="24"/>
        </w:rPr>
      </w:pPr>
    </w:p>
    <w:p w:rsidR="00A15334" w:rsidRDefault="00A15334" w:rsidP="00494B2C">
      <w:pPr>
        <w:pStyle w:val="Cabealho"/>
        <w:tabs>
          <w:tab w:val="clear" w:pos="4419"/>
          <w:tab w:val="clear" w:pos="8838"/>
        </w:tabs>
        <w:jc w:val="both"/>
        <w:rPr>
          <w:b/>
          <w:bCs/>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1241"/>
        <w:gridCol w:w="1027"/>
        <w:gridCol w:w="1383"/>
        <w:gridCol w:w="1701"/>
      </w:tblGrid>
      <w:tr w:rsidR="00341B96" w:rsidRPr="00674ADD" w:rsidTr="00A15334">
        <w:trPr>
          <w:cantSplit/>
          <w:trHeight w:val="1009"/>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ITEM</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ESPECIFICAÇÃO</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QUANT</w:t>
            </w:r>
          </w:p>
        </w:tc>
        <w:tc>
          <w:tcPr>
            <w:tcW w:w="1383"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07380F">
            <w:pPr>
              <w:jc w:val="center"/>
              <w:rPr>
                <w:b/>
                <w:sz w:val="18"/>
                <w:szCs w:val="18"/>
              </w:rPr>
            </w:pPr>
            <w:r w:rsidRPr="00341B96">
              <w:rPr>
                <w:b/>
                <w:sz w:val="18"/>
                <w:szCs w:val="18"/>
              </w:rPr>
              <w:t xml:space="preserve">VALOR </w:t>
            </w:r>
            <w:r w:rsidR="0007380F">
              <w:rPr>
                <w:b/>
                <w:sz w:val="18"/>
                <w:szCs w:val="18"/>
              </w:rPr>
              <w:t>TOTAL</w:t>
            </w:r>
          </w:p>
        </w:tc>
      </w:tr>
      <w:tr w:rsidR="0092125D" w:rsidRPr="00674ADD" w:rsidTr="00A15334">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125D" w:rsidRPr="00341B96" w:rsidRDefault="0092125D" w:rsidP="00341B96">
            <w:pPr>
              <w:jc w:val="center"/>
              <w:rPr>
                <w:b/>
                <w:color w:val="000000"/>
                <w:sz w:val="22"/>
                <w:szCs w:val="22"/>
              </w:rPr>
            </w:pPr>
            <w:r w:rsidRPr="00341B96">
              <w:rPr>
                <w:b/>
                <w:color w:val="000000"/>
                <w:sz w:val="22"/>
                <w:szCs w:val="22"/>
              </w:rPr>
              <w:t>01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15334" w:rsidRPr="00866E4E" w:rsidRDefault="00A15334" w:rsidP="00A15334">
            <w:pPr>
              <w:spacing w:line="276" w:lineRule="auto"/>
              <w:rPr>
                <w:b/>
                <w:sz w:val="22"/>
                <w:szCs w:val="22"/>
              </w:rPr>
            </w:pPr>
            <w:r w:rsidRPr="00866E4E">
              <w:rPr>
                <w:b/>
                <w:sz w:val="22"/>
                <w:szCs w:val="22"/>
              </w:rPr>
              <w:t>INSETICIDA LARVICIDA ORGANOFOSFORADO TEMEFÓS 1% - GRANULADO</w:t>
            </w:r>
          </w:p>
          <w:p w:rsidR="0092125D" w:rsidRPr="001C35C6" w:rsidRDefault="0092125D" w:rsidP="0092125D">
            <w:pPr>
              <w:rPr>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A15334" w:rsidP="0092125D">
            <w:pPr>
              <w:jc w:val="center"/>
              <w:rPr>
                <w:bCs/>
                <w:sz w:val="24"/>
                <w:szCs w:val="24"/>
              </w:rPr>
            </w:pPr>
            <w:r>
              <w:rPr>
                <w:bCs/>
                <w:sz w:val="24"/>
                <w:szCs w:val="24"/>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A15334" w:rsidP="00806096">
            <w:pPr>
              <w:jc w:val="center"/>
              <w:rPr>
                <w:sz w:val="24"/>
                <w:szCs w:val="24"/>
              </w:rPr>
            </w:pPr>
            <w:r w:rsidRPr="00866E4E">
              <w:rPr>
                <w:b/>
                <w:bCs/>
                <w:sz w:val="22"/>
                <w:szCs w:val="22"/>
                <w:lang w:val="es-ES_tradnl"/>
              </w:rPr>
              <w:t>200</w:t>
            </w:r>
          </w:p>
        </w:tc>
        <w:tc>
          <w:tcPr>
            <w:tcW w:w="1383" w:type="dxa"/>
            <w:tcBorders>
              <w:top w:val="single" w:sz="4" w:space="0" w:color="auto"/>
              <w:left w:val="single" w:sz="4" w:space="0" w:color="auto"/>
              <w:bottom w:val="single" w:sz="4" w:space="0" w:color="auto"/>
              <w:right w:val="single" w:sz="4" w:space="0" w:color="auto"/>
            </w:tcBorders>
            <w:vAlign w:val="center"/>
          </w:tcPr>
          <w:p w:rsidR="0092125D" w:rsidRPr="00341B96" w:rsidRDefault="00A15334" w:rsidP="00341B96">
            <w:pPr>
              <w:jc w:val="center"/>
              <w:rPr>
                <w:b/>
                <w:bCs/>
                <w:color w:val="000000"/>
                <w:sz w:val="24"/>
                <w:szCs w:val="24"/>
              </w:rPr>
            </w:pPr>
            <w:r>
              <w:rPr>
                <w:b/>
                <w:bCs/>
                <w:color w:val="000000"/>
                <w:sz w:val="24"/>
                <w:szCs w:val="24"/>
              </w:rPr>
              <w:t>9,42</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A15334" w:rsidP="00341B96">
            <w:pPr>
              <w:jc w:val="center"/>
              <w:rPr>
                <w:b/>
                <w:color w:val="000000"/>
                <w:sz w:val="24"/>
                <w:szCs w:val="24"/>
              </w:rPr>
            </w:pPr>
            <w:r>
              <w:rPr>
                <w:b/>
                <w:color w:val="000000"/>
                <w:sz w:val="24"/>
                <w:szCs w:val="24"/>
              </w:rPr>
              <w:t>1.884,00</w:t>
            </w:r>
          </w:p>
        </w:tc>
      </w:tr>
    </w:tbl>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494B2C">
      <w:pPr>
        <w:ind w:left="-851"/>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rPr>
        <w:t>Secretário Municipal de Saúde</w:t>
      </w: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0E5DAB">
        <w:rPr>
          <w:b/>
          <w:bCs/>
          <w:color w:val="000000" w:themeColor="text1"/>
          <w:sz w:val="24"/>
          <w:szCs w:val="24"/>
        </w:rPr>
        <w:t xml:space="preserve"> 062</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494B2C">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92"/>
        <w:gridCol w:w="1027"/>
        <w:gridCol w:w="1099"/>
        <w:gridCol w:w="1418"/>
        <w:gridCol w:w="1559"/>
      </w:tblGrid>
      <w:tr w:rsidR="0092125D" w:rsidRPr="00674ADD" w:rsidTr="00A15334">
        <w:trPr>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92125D">
            <w:pPr>
              <w:tabs>
                <w:tab w:val="left" w:pos="494"/>
              </w:tabs>
              <w:jc w:val="center"/>
              <w:rPr>
                <w:b/>
                <w:bCs/>
                <w:sz w:val="18"/>
                <w:szCs w:val="18"/>
              </w:rPr>
            </w:pPr>
            <w:r w:rsidRPr="0092125D">
              <w:rPr>
                <w:b/>
                <w:bCs/>
                <w:sz w:val="16"/>
                <w:szCs w:val="18"/>
              </w:rPr>
              <w:t>ITEM</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QUANT</w:t>
            </w:r>
          </w:p>
        </w:tc>
        <w:tc>
          <w:tcPr>
            <w:tcW w:w="1099"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Pr>
                <w:b/>
                <w:sz w:val="18"/>
                <w:szCs w:val="18"/>
              </w:rPr>
              <w:t>MARCA</w:t>
            </w:r>
          </w:p>
        </w:tc>
        <w:tc>
          <w:tcPr>
            <w:tcW w:w="1418"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sidRPr="00341B96">
              <w:rPr>
                <w:b/>
                <w:sz w:val="18"/>
                <w:szCs w:val="18"/>
              </w:rPr>
              <w:t>VALOR UNITÁRIO</w:t>
            </w:r>
          </w:p>
        </w:tc>
        <w:tc>
          <w:tcPr>
            <w:tcW w:w="1559"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07380F">
            <w:pPr>
              <w:jc w:val="center"/>
              <w:rPr>
                <w:b/>
                <w:sz w:val="18"/>
                <w:szCs w:val="18"/>
              </w:rPr>
            </w:pPr>
            <w:r w:rsidRPr="00341B96">
              <w:rPr>
                <w:b/>
                <w:sz w:val="18"/>
                <w:szCs w:val="18"/>
              </w:rPr>
              <w:t xml:space="preserve">VALOR </w:t>
            </w:r>
            <w:r w:rsidR="0007380F">
              <w:rPr>
                <w:b/>
                <w:sz w:val="18"/>
                <w:szCs w:val="18"/>
              </w:rPr>
              <w:t>TOTAL</w:t>
            </w:r>
          </w:p>
        </w:tc>
      </w:tr>
      <w:tr w:rsidR="00A15334" w:rsidRPr="00674ADD" w:rsidTr="00A15334">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334" w:rsidRPr="00341B96" w:rsidRDefault="00A15334" w:rsidP="00806096">
            <w:pPr>
              <w:jc w:val="center"/>
              <w:rPr>
                <w:b/>
                <w:color w:val="000000"/>
                <w:sz w:val="22"/>
                <w:szCs w:val="22"/>
              </w:rPr>
            </w:pPr>
            <w:r w:rsidRPr="00341B96">
              <w:rPr>
                <w:b/>
                <w:color w:val="000000"/>
                <w:sz w:val="22"/>
                <w:szCs w:val="22"/>
              </w:rPr>
              <w:t>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15334" w:rsidRPr="00866E4E" w:rsidRDefault="00A15334" w:rsidP="00FD5FD1">
            <w:pPr>
              <w:spacing w:line="276" w:lineRule="auto"/>
              <w:rPr>
                <w:b/>
                <w:sz w:val="22"/>
                <w:szCs w:val="22"/>
              </w:rPr>
            </w:pPr>
            <w:r w:rsidRPr="00866E4E">
              <w:rPr>
                <w:b/>
                <w:sz w:val="22"/>
                <w:szCs w:val="22"/>
              </w:rPr>
              <w:t>INSETICIDA LARVICIDA ORGANOFOSFORADO TEMEFÓS 1% - GRANULADO</w:t>
            </w:r>
          </w:p>
          <w:p w:rsidR="00A15334" w:rsidRPr="001C35C6" w:rsidRDefault="00A15334" w:rsidP="00FD5FD1">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15334" w:rsidRPr="001C35C6" w:rsidRDefault="00A15334" w:rsidP="00FD5FD1">
            <w:pPr>
              <w:jc w:val="center"/>
              <w:rPr>
                <w:bCs/>
                <w:sz w:val="24"/>
                <w:szCs w:val="24"/>
              </w:rPr>
            </w:pPr>
            <w:r>
              <w:rPr>
                <w:bCs/>
                <w:sz w:val="24"/>
                <w:szCs w:val="24"/>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A15334" w:rsidRPr="001C35C6" w:rsidRDefault="00A15334" w:rsidP="00FD5FD1">
            <w:pPr>
              <w:jc w:val="center"/>
              <w:rPr>
                <w:sz w:val="24"/>
                <w:szCs w:val="24"/>
              </w:rPr>
            </w:pPr>
            <w:r w:rsidRPr="00866E4E">
              <w:rPr>
                <w:b/>
                <w:bCs/>
                <w:sz w:val="22"/>
                <w:szCs w:val="22"/>
                <w:lang w:val="es-ES_tradnl"/>
              </w:rPr>
              <w:t>200</w:t>
            </w:r>
          </w:p>
        </w:tc>
        <w:tc>
          <w:tcPr>
            <w:tcW w:w="1099" w:type="dxa"/>
            <w:tcBorders>
              <w:top w:val="single" w:sz="4" w:space="0" w:color="auto"/>
              <w:left w:val="single" w:sz="4" w:space="0" w:color="auto"/>
              <w:bottom w:val="single" w:sz="4" w:space="0" w:color="auto"/>
              <w:right w:val="single" w:sz="4" w:space="0" w:color="auto"/>
            </w:tcBorders>
          </w:tcPr>
          <w:p w:rsidR="00A15334" w:rsidRDefault="00A15334" w:rsidP="00806096">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15334" w:rsidRPr="00341B96" w:rsidRDefault="00A15334" w:rsidP="00806096">
            <w:pPr>
              <w:jc w:val="center"/>
              <w:rPr>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15334" w:rsidRPr="00341B96" w:rsidRDefault="00A15334" w:rsidP="00806096">
            <w:pPr>
              <w:jc w:val="center"/>
              <w:rPr>
                <w:b/>
                <w:color w:val="000000"/>
                <w:sz w:val="24"/>
                <w:szCs w:val="24"/>
              </w:rPr>
            </w:pPr>
          </w:p>
        </w:tc>
      </w:tr>
    </w:tbl>
    <w:p w:rsidR="0092125D" w:rsidRDefault="0092125D" w:rsidP="00494B2C">
      <w:pPr>
        <w:ind w:firstLine="851"/>
        <w:rPr>
          <w:b/>
          <w:bCs/>
          <w:color w:val="000000" w:themeColor="text1"/>
          <w:sz w:val="24"/>
          <w:szCs w:val="24"/>
        </w:rPr>
      </w:pPr>
    </w:p>
    <w:p w:rsidR="00510896" w:rsidRPr="008E24C5" w:rsidRDefault="00AE18D2" w:rsidP="00494B2C">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494B2C">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494B2C">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494B2C">
      <w:pPr>
        <w:jc w:val="both"/>
        <w:rPr>
          <w:color w:val="000000" w:themeColor="text1"/>
          <w:sz w:val="24"/>
          <w:szCs w:val="24"/>
        </w:rPr>
      </w:pPr>
    </w:p>
    <w:p w:rsidR="00AE18D2" w:rsidRPr="008E24C5" w:rsidRDefault="00AE18D2" w:rsidP="00494B2C">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494B2C">
      <w:pPr>
        <w:ind w:left="240"/>
        <w:jc w:val="center"/>
        <w:rPr>
          <w:color w:val="000000" w:themeColor="text1"/>
          <w:sz w:val="24"/>
          <w:szCs w:val="24"/>
        </w:rPr>
      </w:pPr>
    </w:p>
    <w:p w:rsidR="00AE18D2" w:rsidRPr="008E24C5" w:rsidRDefault="00AE18D2" w:rsidP="00494B2C">
      <w:pPr>
        <w:ind w:left="240"/>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494B2C">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0E5DAB">
        <w:rPr>
          <w:b/>
          <w:color w:val="000000" w:themeColor="text1"/>
          <w:sz w:val="24"/>
          <w:szCs w:val="24"/>
        </w:rPr>
        <w:t>062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793363">
      <w:pPr>
        <w:numPr>
          <w:ilvl w:val="0"/>
          <w:numId w:val="2"/>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793363">
      <w:pPr>
        <w:numPr>
          <w:ilvl w:val="0"/>
          <w:numId w:val="2"/>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0E5DAB">
        <w:rPr>
          <w:b w:val="0"/>
          <w:color w:val="000000" w:themeColor="text1"/>
          <w:szCs w:val="24"/>
        </w:rPr>
        <w:t>062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0E5DAB">
        <w:rPr>
          <w:b w:val="0"/>
          <w:color w:val="000000" w:themeColor="text1"/>
          <w:szCs w:val="24"/>
        </w:rPr>
        <w:t>062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0E5DAB">
        <w:rPr>
          <w:b/>
          <w:color w:val="000000" w:themeColor="text1"/>
          <w:sz w:val="24"/>
          <w:szCs w:val="24"/>
        </w:rPr>
        <w:t>062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0E5DAB">
        <w:rPr>
          <w:b w:val="0"/>
          <w:color w:val="000000" w:themeColor="text1"/>
          <w:szCs w:val="24"/>
        </w:rPr>
        <w:t>062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0E5DAB">
        <w:rPr>
          <w:b/>
          <w:color w:val="000000" w:themeColor="text1"/>
          <w:sz w:val="24"/>
          <w:szCs w:val="24"/>
        </w:rPr>
        <w:t>062</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0E5DAB" w:rsidP="00494B2C">
      <w:pPr>
        <w:jc w:val="center"/>
        <w:rPr>
          <w:b/>
          <w:sz w:val="24"/>
        </w:rPr>
      </w:pPr>
      <w:r>
        <w:rPr>
          <w:b/>
          <w:sz w:val="24"/>
        </w:rPr>
        <w:t>PREGÃO PRESENCIAL 062</w:t>
      </w:r>
      <w:r w:rsidR="008B4D9F"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A15334">
        <w:rPr>
          <w:b/>
          <w:sz w:val="24"/>
        </w:rPr>
        <w:t>0546/18</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9"/>
      <w:footerReference w:type="default" r:id="rId10"/>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A4" w:rsidRDefault="00D16EA4">
      <w:r>
        <w:separator/>
      </w:r>
    </w:p>
  </w:endnote>
  <w:endnote w:type="continuationSeparator" w:id="1">
    <w:p w:rsidR="00D16EA4" w:rsidRDefault="00D16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806096" w:rsidRDefault="00806096" w:rsidP="00EE34B0">
        <w:pPr>
          <w:pStyle w:val="Rodap"/>
          <w:jc w:val="right"/>
        </w:pPr>
        <w:r>
          <w:t>[</w:t>
        </w:r>
        <w:fldSimple w:instr=" PAGE   \* MERGEFORMAT ">
          <w:r w:rsidR="000E5DAB">
            <w:rPr>
              <w:noProof/>
            </w:rPr>
            <w:t>42</w:t>
          </w:r>
        </w:fldSimple>
        <w:r>
          <w:t>]</w:t>
        </w:r>
      </w:p>
    </w:sdtContent>
  </w:sdt>
  <w:p w:rsidR="00806096" w:rsidRDefault="008060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A4" w:rsidRDefault="00D16EA4">
      <w:r>
        <w:separator/>
      </w:r>
    </w:p>
  </w:footnote>
  <w:footnote w:type="continuationSeparator" w:id="1">
    <w:p w:rsidR="00D16EA4" w:rsidRDefault="00D16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96" w:rsidRPr="005D3678" w:rsidRDefault="00806096"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806096" w:rsidRPr="005D3678" w:rsidRDefault="00806096" w:rsidP="008D67FF">
    <w:pPr>
      <w:pStyle w:val="Ttulo4"/>
      <w:jc w:val="left"/>
      <w:rPr>
        <w:sz w:val="24"/>
      </w:rPr>
    </w:pPr>
    <w:r w:rsidRPr="005D3678">
      <w:rPr>
        <w:sz w:val="24"/>
      </w:rPr>
      <w:t xml:space="preserve">                    </w:t>
    </w:r>
    <w:r>
      <w:rPr>
        <w:sz w:val="24"/>
      </w:rPr>
      <w:tab/>
    </w:r>
    <w:r w:rsidRPr="005D3678">
      <w:rPr>
        <w:sz w:val="24"/>
      </w:rPr>
      <w:t>Prefeitura Municipal de Bom Jardim</w:t>
    </w:r>
  </w:p>
  <w:p w:rsidR="00806096" w:rsidRDefault="0080609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F893CE6"/>
    <w:multiLevelType w:val="hybridMultilevel"/>
    <w:tmpl w:val="B1626B8A"/>
    <w:lvl w:ilvl="0" w:tplc="083EACF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6B97C0F"/>
    <w:multiLevelType w:val="hybridMultilevel"/>
    <w:tmpl w:val="2E4EF66C"/>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5733C4E"/>
    <w:multiLevelType w:val="hybridMultilevel"/>
    <w:tmpl w:val="8182FA4A"/>
    <w:lvl w:ilvl="0" w:tplc="04160019">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37AC0DAE"/>
    <w:multiLevelType w:val="hybridMultilevel"/>
    <w:tmpl w:val="E348C5CA"/>
    <w:lvl w:ilvl="0" w:tplc="04160017">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47D449E3"/>
    <w:multiLevelType w:val="multilevel"/>
    <w:tmpl w:val="B26ED9C6"/>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8">
    <w:nsid w:val="498F2A72"/>
    <w:multiLevelType w:val="hybridMultilevel"/>
    <w:tmpl w:val="278EC89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nsid w:val="4E1C4D3C"/>
    <w:multiLevelType w:val="hybridMultilevel"/>
    <w:tmpl w:val="03CC16A0"/>
    <w:lvl w:ilvl="0" w:tplc="CEA67146">
      <w:start w:val="17"/>
      <w:numFmt w:val="decimal"/>
      <w:lvlText w:val="%1-"/>
      <w:lvlJc w:val="left"/>
      <w:pPr>
        <w:ind w:left="1961" w:hanging="39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1">
    <w:nsid w:val="53AE77A0"/>
    <w:multiLevelType w:val="hybridMultilevel"/>
    <w:tmpl w:val="F69678E2"/>
    <w:lvl w:ilvl="0" w:tplc="04160017">
      <w:start w:val="1"/>
      <w:numFmt w:val="lowerLetter"/>
      <w:lvlText w:val="%1)"/>
      <w:lvlJc w:val="left"/>
      <w:pPr>
        <w:ind w:left="1920" w:hanging="360"/>
      </w:pPr>
      <w:rPr>
        <w:rFonts w:hint="default"/>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22">
    <w:nsid w:val="55072E3A"/>
    <w:multiLevelType w:val="multilevel"/>
    <w:tmpl w:val="6796430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64C70F9"/>
    <w:multiLevelType w:val="hybridMultilevel"/>
    <w:tmpl w:val="69B82CAA"/>
    <w:lvl w:ilvl="0" w:tplc="FCEA685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59887AB3"/>
    <w:multiLevelType w:val="hybridMultilevel"/>
    <w:tmpl w:val="A988589E"/>
    <w:lvl w:ilvl="0" w:tplc="188613A2">
      <w:start w:val="16"/>
      <w:numFmt w:val="decimal"/>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6">
    <w:nsid w:val="5D233F55"/>
    <w:multiLevelType w:val="hybridMultilevel"/>
    <w:tmpl w:val="5DC238BC"/>
    <w:lvl w:ilvl="0" w:tplc="02142DFA">
      <w:start w:val="15"/>
      <w:numFmt w:val="decimal"/>
      <w:lvlText w:val="%1-"/>
      <w:lvlJc w:val="left"/>
      <w:pPr>
        <w:ind w:left="1931" w:hanging="360"/>
      </w:pPr>
      <w:rPr>
        <w:rFonts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7">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8">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nsid w:val="6D941E93"/>
    <w:multiLevelType w:val="hybridMultilevel"/>
    <w:tmpl w:val="DE0C27D0"/>
    <w:lvl w:ilvl="0" w:tplc="CA76CF00">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1">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3">
    <w:nsid w:val="737B7888"/>
    <w:multiLevelType w:val="hybridMultilevel"/>
    <w:tmpl w:val="E272C342"/>
    <w:lvl w:ilvl="0" w:tplc="96A4B67A">
      <w:start w:val="22"/>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74A8290A"/>
    <w:multiLevelType w:val="hybridMultilevel"/>
    <w:tmpl w:val="6EB6AD0C"/>
    <w:lvl w:ilvl="0" w:tplc="4B740F4E">
      <w:start w:val="5"/>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6">
    <w:nsid w:val="7F773DF0"/>
    <w:multiLevelType w:val="hybridMultilevel"/>
    <w:tmpl w:val="A086E19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8"/>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27"/>
  </w:num>
  <w:num w:numId="7">
    <w:abstractNumId w:val="32"/>
  </w:num>
  <w:num w:numId="8">
    <w:abstractNumId w:val="35"/>
  </w:num>
  <w:num w:numId="9">
    <w:abstractNumId w:val="28"/>
  </w:num>
  <w:num w:numId="10">
    <w:abstractNumId w:val="12"/>
  </w:num>
  <w:num w:numId="11">
    <w:abstractNumId w:val="11"/>
  </w:num>
  <w:num w:numId="12">
    <w:abstractNumId w:val="14"/>
  </w:num>
  <w:num w:numId="13">
    <w:abstractNumId w:val="31"/>
  </w:num>
  <w:num w:numId="14">
    <w:abstractNumId w:val="7"/>
  </w:num>
  <w:num w:numId="15">
    <w:abstractNumId w:val="9"/>
  </w:num>
  <w:num w:numId="16">
    <w:abstractNumId w:val="30"/>
  </w:num>
  <w:num w:numId="17">
    <w:abstractNumId w:val="19"/>
  </w:num>
  <w:num w:numId="18">
    <w:abstractNumId w:val="24"/>
  </w:num>
  <w:num w:numId="19">
    <w:abstractNumId w:val="21"/>
  </w:num>
  <w:num w:numId="20">
    <w:abstractNumId w:val="34"/>
  </w:num>
  <w:num w:numId="21">
    <w:abstractNumId w:val="26"/>
  </w:num>
  <w:num w:numId="22">
    <w:abstractNumId w:val="33"/>
  </w:num>
  <w:num w:numId="23">
    <w:abstractNumId w:val="36"/>
  </w:num>
  <w:num w:numId="24">
    <w:abstractNumId w:val="13"/>
  </w:num>
  <w:num w:numId="25">
    <w:abstractNumId w:val="18"/>
  </w:num>
  <w:num w:numId="26">
    <w:abstractNumId w:val="17"/>
  </w:num>
  <w:num w:numId="27">
    <w:abstractNumId w:val="22"/>
  </w:num>
  <w:num w:numId="28">
    <w:abstractNumId w:val="10"/>
  </w:num>
  <w:num w:numId="29">
    <w:abstractNumId w:val="15"/>
  </w:num>
  <w:num w:numId="30">
    <w:abstractNumId w:val="25"/>
  </w:num>
  <w:num w:numId="31">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9458"/>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7089"/>
    <w:rsid w:val="00077134"/>
    <w:rsid w:val="0008168A"/>
    <w:rsid w:val="00081BF4"/>
    <w:rsid w:val="000868EA"/>
    <w:rsid w:val="0008712F"/>
    <w:rsid w:val="00091583"/>
    <w:rsid w:val="000918B3"/>
    <w:rsid w:val="00091C5F"/>
    <w:rsid w:val="000922F1"/>
    <w:rsid w:val="000A1961"/>
    <w:rsid w:val="000A2193"/>
    <w:rsid w:val="000A2735"/>
    <w:rsid w:val="000A2980"/>
    <w:rsid w:val="000A34B2"/>
    <w:rsid w:val="000A7637"/>
    <w:rsid w:val="000B35B1"/>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5DAB"/>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456D"/>
    <w:rsid w:val="003E61FA"/>
    <w:rsid w:val="003E6871"/>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07D4"/>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6096"/>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608"/>
    <w:rsid w:val="009C5C69"/>
    <w:rsid w:val="009C75C0"/>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34"/>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37BA"/>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170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16EA4"/>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632"/>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0D3"/>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87B"/>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E6A1F"/>
    <w:rsid w:val="00EF1A62"/>
    <w:rsid w:val="00EF2F4C"/>
    <w:rsid w:val="00EF5FAA"/>
    <w:rsid w:val="00F0101D"/>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D8C-056E-4C8F-A478-D9B1800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42</Pages>
  <Words>13280</Words>
  <Characters>71716</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84827</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2018-05-28T16:16:00Z</cp:lastPrinted>
  <dcterms:created xsi:type="dcterms:W3CDTF">2018-07-05T14:04:00Z</dcterms:created>
  <dcterms:modified xsi:type="dcterms:W3CDTF">2018-07-05T14:04:00Z</dcterms:modified>
</cp:coreProperties>
</file>